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63935" w14:textId="77777777" w:rsidR="008A00C9" w:rsidRPr="00B0353A" w:rsidRDefault="008A00C9" w:rsidP="0012360C">
      <w:pPr>
        <w:rPr>
          <w:rFonts w:ascii="Calibri" w:hAnsi="Calibri" w:cs="Calibri"/>
          <w:bCs/>
          <w:color w:val="000000"/>
          <w:sz w:val="22"/>
          <w:szCs w:val="22"/>
        </w:rPr>
      </w:pPr>
    </w:p>
    <w:p w14:paraId="40AD8843" w14:textId="77777777" w:rsidR="00CE4191" w:rsidRPr="00B01229" w:rsidRDefault="00CE4191" w:rsidP="00FA4217">
      <w:pPr>
        <w:jc w:val="center"/>
        <w:rPr>
          <w:rFonts w:ascii="Calibri" w:hAnsi="Calibri" w:cs="Calibri"/>
          <w:bCs/>
          <w:color w:val="000000"/>
          <w:sz w:val="22"/>
          <w:szCs w:val="22"/>
        </w:rPr>
      </w:pPr>
      <w:r w:rsidRPr="00B01229">
        <w:rPr>
          <w:rFonts w:ascii="Calibri" w:hAnsi="Calibri" w:cs="Calibri"/>
          <w:bCs/>
          <w:color w:val="000000"/>
          <w:sz w:val="22"/>
          <w:szCs w:val="22"/>
        </w:rPr>
        <w:t>Table of Contents</w:t>
      </w:r>
    </w:p>
    <w:p w14:paraId="5C513C4B" w14:textId="77777777" w:rsidR="00CE4191" w:rsidRPr="00B01229" w:rsidRDefault="00CE4191" w:rsidP="00FA4217">
      <w:pPr>
        <w:rPr>
          <w:rFonts w:ascii="Calibri" w:hAnsi="Calibri" w:cs="Calibri"/>
          <w:bCs/>
          <w:color w:val="000000"/>
          <w:sz w:val="22"/>
          <w:szCs w:val="22"/>
        </w:rPr>
      </w:pPr>
      <w:r w:rsidRPr="00B01229">
        <w:rPr>
          <w:rFonts w:ascii="Calibri" w:hAnsi="Calibri" w:cs="Calibri"/>
          <w:bCs/>
          <w:color w:val="000000"/>
          <w:sz w:val="22"/>
          <w:szCs w:val="22"/>
        </w:rPr>
        <w:t>Article I: Recruitment Code of Ethics</w:t>
      </w:r>
    </w:p>
    <w:p w14:paraId="3382EDCD" w14:textId="77777777" w:rsidR="00FA4217" w:rsidRPr="00B01229" w:rsidRDefault="00FA4217" w:rsidP="00FA4217">
      <w:pPr>
        <w:rPr>
          <w:rFonts w:ascii="Calibri" w:hAnsi="Calibri" w:cs="Calibri"/>
          <w:bCs/>
          <w:color w:val="000000"/>
          <w:sz w:val="22"/>
          <w:szCs w:val="22"/>
        </w:rPr>
      </w:pPr>
    </w:p>
    <w:p w14:paraId="40E9A22C" w14:textId="77777777" w:rsidR="00CE4191" w:rsidRPr="00B01229" w:rsidRDefault="00CE4191" w:rsidP="00FA4217">
      <w:pPr>
        <w:rPr>
          <w:rFonts w:ascii="Calibri" w:hAnsi="Calibri" w:cs="Calibri"/>
          <w:bCs/>
          <w:color w:val="000000"/>
          <w:sz w:val="22"/>
          <w:szCs w:val="22"/>
        </w:rPr>
      </w:pPr>
      <w:r w:rsidRPr="00B01229">
        <w:rPr>
          <w:rFonts w:ascii="Calibri" w:hAnsi="Calibri" w:cs="Calibri"/>
          <w:bCs/>
          <w:color w:val="000000"/>
          <w:sz w:val="22"/>
          <w:szCs w:val="22"/>
        </w:rPr>
        <w:t>Article II: Recruitment Definitions</w:t>
      </w:r>
    </w:p>
    <w:p w14:paraId="5DFF3D83" w14:textId="77777777" w:rsidR="00FA4217" w:rsidRPr="00B01229" w:rsidRDefault="00FA4217" w:rsidP="00FA4217">
      <w:pPr>
        <w:rPr>
          <w:rFonts w:ascii="Calibri" w:hAnsi="Calibri" w:cs="Calibri"/>
          <w:bCs/>
          <w:color w:val="000000"/>
          <w:sz w:val="22"/>
          <w:szCs w:val="22"/>
        </w:rPr>
      </w:pPr>
    </w:p>
    <w:p w14:paraId="23E7A807" w14:textId="77777777" w:rsidR="00CE4191" w:rsidRPr="00B01229" w:rsidRDefault="00CE4191" w:rsidP="00FA4217">
      <w:pPr>
        <w:rPr>
          <w:rFonts w:ascii="Calibri" w:hAnsi="Calibri" w:cs="Calibri"/>
          <w:bCs/>
          <w:color w:val="000000"/>
          <w:sz w:val="22"/>
          <w:szCs w:val="22"/>
        </w:rPr>
      </w:pPr>
      <w:r w:rsidRPr="00B01229">
        <w:rPr>
          <w:rFonts w:ascii="Calibri" w:hAnsi="Calibri" w:cs="Calibri"/>
          <w:bCs/>
          <w:color w:val="000000"/>
          <w:sz w:val="22"/>
          <w:szCs w:val="22"/>
        </w:rPr>
        <w:t>Article III: General Recruitment Rules</w:t>
      </w:r>
    </w:p>
    <w:p w14:paraId="0925DB6E" w14:textId="77777777" w:rsidR="00FA4217" w:rsidRPr="00B01229" w:rsidRDefault="00FA4217" w:rsidP="00FA4217">
      <w:pPr>
        <w:rPr>
          <w:rFonts w:ascii="Calibri" w:hAnsi="Calibri" w:cs="Calibri"/>
          <w:bCs/>
          <w:color w:val="000000"/>
          <w:sz w:val="22"/>
          <w:szCs w:val="22"/>
        </w:rPr>
      </w:pPr>
    </w:p>
    <w:p w14:paraId="0C5FB7FF" w14:textId="77777777" w:rsidR="00CE4191" w:rsidRPr="00B01229" w:rsidRDefault="00CE4191" w:rsidP="00FA4217">
      <w:pPr>
        <w:rPr>
          <w:rFonts w:ascii="Calibri" w:hAnsi="Calibri" w:cs="Calibri"/>
          <w:bCs/>
          <w:color w:val="000000"/>
          <w:sz w:val="22"/>
          <w:szCs w:val="22"/>
        </w:rPr>
      </w:pPr>
      <w:r w:rsidRPr="00B01229">
        <w:rPr>
          <w:rFonts w:ascii="Calibri" w:hAnsi="Calibri" w:cs="Calibri"/>
          <w:bCs/>
          <w:color w:val="000000"/>
          <w:sz w:val="22"/>
          <w:szCs w:val="22"/>
        </w:rPr>
        <w:t xml:space="preserve">Article IV: Primary Recruitment Procedures </w:t>
      </w:r>
    </w:p>
    <w:p w14:paraId="4F226B7B" w14:textId="77777777" w:rsidR="00FA4217" w:rsidRPr="00B01229" w:rsidRDefault="00FA4217" w:rsidP="00FA4217">
      <w:pPr>
        <w:rPr>
          <w:rFonts w:ascii="Calibri" w:hAnsi="Calibri" w:cs="Calibri"/>
          <w:bCs/>
          <w:color w:val="000000"/>
          <w:sz w:val="22"/>
          <w:szCs w:val="22"/>
        </w:rPr>
      </w:pPr>
    </w:p>
    <w:p w14:paraId="76823036" w14:textId="77777777" w:rsidR="007953E2" w:rsidRPr="00B01229" w:rsidRDefault="00CE4191" w:rsidP="00FA4217">
      <w:pPr>
        <w:rPr>
          <w:rFonts w:ascii="Calibri" w:eastAsia="Times New Roman" w:hAnsi="Calibri" w:cs="Calibri"/>
          <w:sz w:val="22"/>
          <w:szCs w:val="22"/>
        </w:rPr>
      </w:pPr>
      <w:r w:rsidRPr="00B01229">
        <w:rPr>
          <w:rFonts w:ascii="Calibri" w:eastAsia="Times New Roman" w:hAnsi="Calibri" w:cs="Calibri"/>
          <w:sz w:val="22"/>
          <w:szCs w:val="22"/>
        </w:rPr>
        <w:t xml:space="preserve">Article V: </w:t>
      </w:r>
      <w:r w:rsidR="007953E2" w:rsidRPr="00B01229">
        <w:rPr>
          <w:rFonts w:ascii="Calibri" w:eastAsia="Times New Roman" w:hAnsi="Calibri" w:cs="Calibri"/>
          <w:sz w:val="22"/>
          <w:szCs w:val="22"/>
        </w:rPr>
        <w:t>Snap Bidding Procedures</w:t>
      </w:r>
    </w:p>
    <w:p w14:paraId="7B808259" w14:textId="77777777" w:rsidR="00FA4217" w:rsidRPr="00B01229" w:rsidRDefault="00FA4217" w:rsidP="00FA4217">
      <w:pPr>
        <w:rPr>
          <w:rFonts w:ascii="Calibri" w:eastAsia="Times New Roman" w:hAnsi="Calibri" w:cs="Calibri"/>
          <w:sz w:val="22"/>
          <w:szCs w:val="22"/>
        </w:rPr>
      </w:pPr>
    </w:p>
    <w:p w14:paraId="0C157E8E" w14:textId="77777777" w:rsidR="00CE4191" w:rsidRPr="00B01229" w:rsidRDefault="007953E2" w:rsidP="00FA4217">
      <w:pPr>
        <w:rPr>
          <w:rFonts w:ascii="Calibri" w:eastAsia="Times New Roman" w:hAnsi="Calibri" w:cs="Calibri"/>
          <w:sz w:val="22"/>
          <w:szCs w:val="22"/>
        </w:rPr>
      </w:pPr>
      <w:r w:rsidRPr="00B01229">
        <w:rPr>
          <w:rFonts w:ascii="Calibri" w:eastAsia="Times New Roman" w:hAnsi="Calibri" w:cs="Calibri"/>
          <w:sz w:val="22"/>
          <w:szCs w:val="22"/>
        </w:rPr>
        <w:t>Ar</w:t>
      </w:r>
      <w:r w:rsidR="00606DB1" w:rsidRPr="00B01229">
        <w:rPr>
          <w:rFonts w:ascii="Calibri" w:eastAsia="Times New Roman" w:hAnsi="Calibri" w:cs="Calibri"/>
          <w:sz w:val="22"/>
          <w:szCs w:val="22"/>
        </w:rPr>
        <w:t>t</w:t>
      </w:r>
      <w:r w:rsidRPr="00B01229">
        <w:rPr>
          <w:rFonts w:ascii="Calibri" w:eastAsia="Times New Roman" w:hAnsi="Calibri" w:cs="Calibri"/>
          <w:sz w:val="22"/>
          <w:szCs w:val="22"/>
        </w:rPr>
        <w:t xml:space="preserve">icle VI: </w:t>
      </w:r>
      <w:r w:rsidR="00CE4191" w:rsidRPr="00B01229">
        <w:rPr>
          <w:rFonts w:ascii="Calibri" w:eastAsia="Times New Roman" w:hAnsi="Calibri" w:cs="Calibri"/>
          <w:sz w:val="22"/>
          <w:szCs w:val="22"/>
        </w:rPr>
        <w:t>Continuous Open Bidding Procedures</w:t>
      </w:r>
    </w:p>
    <w:p w14:paraId="2FA4C88E" w14:textId="77777777" w:rsidR="00FA4217" w:rsidRPr="00B01229" w:rsidRDefault="00FA4217" w:rsidP="00FA4217">
      <w:pPr>
        <w:rPr>
          <w:rFonts w:ascii="Calibri" w:hAnsi="Calibri" w:cs="Calibri"/>
          <w:sz w:val="22"/>
          <w:szCs w:val="22"/>
        </w:rPr>
      </w:pPr>
    </w:p>
    <w:p w14:paraId="5FAEC78D" w14:textId="77777777" w:rsidR="00CE4191" w:rsidRPr="00372F76" w:rsidRDefault="00CE4191" w:rsidP="00FA4217">
      <w:pPr>
        <w:rPr>
          <w:rFonts w:ascii="Calibri" w:hAnsi="Calibri" w:cs="Calibri"/>
          <w:bCs/>
          <w:color w:val="000000"/>
          <w:sz w:val="22"/>
          <w:szCs w:val="22"/>
          <w:lang w:val="fr-FR"/>
        </w:rPr>
      </w:pPr>
      <w:r w:rsidRPr="00372F76">
        <w:rPr>
          <w:rFonts w:ascii="Calibri" w:hAnsi="Calibri" w:cs="Calibri"/>
          <w:bCs/>
          <w:color w:val="000000"/>
          <w:sz w:val="22"/>
          <w:szCs w:val="22"/>
          <w:lang w:val="fr-FR"/>
        </w:rPr>
        <w:t xml:space="preserve">Article </w:t>
      </w:r>
      <w:proofErr w:type="gramStart"/>
      <w:r w:rsidRPr="00372F76">
        <w:rPr>
          <w:rFonts w:ascii="Calibri" w:hAnsi="Calibri" w:cs="Calibri"/>
          <w:bCs/>
          <w:color w:val="000000"/>
          <w:sz w:val="22"/>
          <w:szCs w:val="22"/>
          <w:lang w:val="fr-FR"/>
        </w:rPr>
        <w:t>VI</w:t>
      </w:r>
      <w:r w:rsidR="007953E2" w:rsidRPr="00372F76">
        <w:rPr>
          <w:rFonts w:ascii="Calibri" w:hAnsi="Calibri" w:cs="Calibri"/>
          <w:bCs/>
          <w:color w:val="000000"/>
          <w:sz w:val="22"/>
          <w:szCs w:val="22"/>
          <w:lang w:val="fr-FR"/>
        </w:rPr>
        <w:t>I</w:t>
      </w:r>
      <w:r w:rsidRPr="00372F76">
        <w:rPr>
          <w:rFonts w:ascii="Calibri" w:hAnsi="Calibri" w:cs="Calibri"/>
          <w:bCs/>
          <w:color w:val="000000"/>
          <w:sz w:val="22"/>
          <w:szCs w:val="22"/>
          <w:lang w:val="fr-FR"/>
        </w:rPr>
        <w:t>:</w:t>
      </w:r>
      <w:proofErr w:type="gramEnd"/>
      <w:r w:rsidRPr="00372F76">
        <w:rPr>
          <w:rFonts w:ascii="Calibri" w:hAnsi="Calibri" w:cs="Calibri"/>
          <w:bCs/>
          <w:color w:val="000000"/>
          <w:sz w:val="22"/>
          <w:szCs w:val="22"/>
          <w:lang w:val="fr-FR"/>
        </w:rPr>
        <w:t xml:space="preserve"> Personnel Responsibilities</w:t>
      </w:r>
    </w:p>
    <w:p w14:paraId="4F2A4F81" w14:textId="77777777" w:rsidR="00FA4217" w:rsidRPr="00372F76" w:rsidRDefault="00FA4217" w:rsidP="00FA4217">
      <w:pPr>
        <w:rPr>
          <w:rFonts w:ascii="Calibri" w:hAnsi="Calibri" w:cs="Calibri"/>
          <w:bCs/>
          <w:color w:val="000000"/>
          <w:sz w:val="22"/>
          <w:szCs w:val="22"/>
          <w:lang w:val="fr-FR"/>
        </w:rPr>
      </w:pPr>
    </w:p>
    <w:p w14:paraId="2538D531" w14:textId="77777777" w:rsidR="00C33E29" w:rsidRPr="00372F76" w:rsidRDefault="00CE4191" w:rsidP="00C33E29">
      <w:pPr>
        <w:rPr>
          <w:rFonts w:ascii="Calibri" w:hAnsi="Calibri" w:cs="Calibri"/>
          <w:bCs/>
          <w:color w:val="000000"/>
          <w:sz w:val="22"/>
          <w:szCs w:val="22"/>
          <w:lang w:val="fr-FR"/>
        </w:rPr>
      </w:pPr>
      <w:r w:rsidRPr="00372F76">
        <w:rPr>
          <w:rFonts w:ascii="Calibri" w:hAnsi="Calibri" w:cs="Calibri"/>
          <w:bCs/>
          <w:color w:val="000000"/>
          <w:sz w:val="22"/>
          <w:szCs w:val="22"/>
          <w:lang w:val="fr-FR"/>
        </w:rPr>
        <w:t xml:space="preserve">Article </w:t>
      </w:r>
      <w:proofErr w:type="gramStart"/>
      <w:r w:rsidRPr="00372F76">
        <w:rPr>
          <w:rFonts w:ascii="Calibri" w:hAnsi="Calibri" w:cs="Calibri"/>
          <w:bCs/>
          <w:color w:val="000000"/>
          <w:sz w:val="22"/>
          <w:szCs w:val="22"/>
          <w:lang w:val="fr-FR"/>
        </w:rPr>
        <w:t>VII</w:t>
      </w:r>
      <w:r w:rsidR="007953E2" w:rsidRPr="00372F76">
        <w:rPr>
          <w:rFonts w:ascii="Calibri" w:hAnsi="Calibri" w:cs="Calibri"/>
          <w:bCs/>
          <w:color w:val="000000"/>
          <w:sz w:val="22"/>
          <w:szCs w:val="22"/>
          <w:lang w:val="fr-FR"/>
        </w:rPr>
        <w:t>I</w:t>
      </w:r>
      <w:r w:rsidRPr="00372F76">
        <w:rPr>
          <w:rFonts w:ascii="Calibri" w:hAnsi="Calibri" w:cs="Calibri"/>
          <w:bCs/>
          <w:color w:val="000000"/>
          <w:sz w:val="22"/>
          <w:szCs w:val="22"/>
          <w:lang w:val="fr-FR"/>
        </w:rPr>
        <w:t>:</w:t>
      </w:r>
      <w:proofErr w:type="gramEnd"/>
      <w:r w:rsidRPr="00372F76">
        <w:rPr>
          <w:rFonts w:ascii="Calibri" w:hAnsi="Calibri" w:cs="Calibri"/>
          <w:bCs/>
          <w:color w:val="000000"/>
          <w:sz w:val="22"/>
          <w:szCs w:val="22"/>
          <w:lang w:val="fr-FR"/>
        </w:rPr>
        <w:t xml:space="preserve"> Finances</w:t>
      </w:r>
      <w:r w:rsidR="00C33E29" w:rsidRPr="00372F76">
        <w:rPr>
          <w:rFonts w:ascii="Calibri" w:hAnsi="Calibri" w:cs="Calibri"/>
          <w:bCs/>
          <w:color w:val="000000"/>
          <w:sz w:val="22"/>
          <w:szCs w:val="22"/>
          <w:lang w:val="fr-FR"/>
        </w:rPr>
        <w:t xml:space="preserve"> </w:t>
      </w:r>
    </w:p>
    <w:p w14:paraId="10577DAA" w14:textId="77777777" w:rsidR="00C33E29" w:rsidRPr="00372F76" w:rsidRDefault="00C33E29" w:rsidP="00C33E29">
      <w:pPr>
        <w:rPr>
          <w:rFonts w:ascii="Calibri" w:hAnsi="Calibri" w:cs="Calibri"/>
          <w:bCs/>
          <w:color w:val="000000"/>
          <w:sz w:val="22"/>
          <w:szCs w:val="22"/>
          <w:lang w:val="fr-FR"/>
        </w:rPr>
      </w:pPr>
    </w:p>
    <w:p w14:paraId="077C9377" w14:textId="77777777" w:rsidR="00C33E29" w:rsidRPr="00372F76" w:rsidRDefault="00C33E29" w:rsidP="00C33E29">
      <w:pPr>
        <w:rPr>
          <w:rFonts w:ascii="Calibri" w:hAnsi="Calibri" w:cs="Calibri"/>
          <w:bCs/>
          <w:color w:val="000000"/>
          <w:sz w:val="22"/>
          <w:szCs w:val="22"/>
          <w:lang w:val="fr-FR"/>
        </w:rPr>
      </w:pPr>
      <w:r w:rsidRPr="00372F76">
        <w:rPr>
          <w:rFonts w:ascii="Calibri" w:hAnsi="Calibri" w:cs="Calibri"/>
          <w:bCs/>
          <w:color w:val="000000"/>
          <w:sz w:val="22"/>
          <w:szCs w:val="22"/>
          <w:lang w:val="fr-FR"/>
        </w:rPr>
        <w:t xml:space="preserve">Article </w:t>
      </w:r>
      <w:proofErr w:type="gramStart"/>
      <w:r w:rsidRPr="00372F76">
        <w:rPr>
          <w:rFonts w:ascii="Calibri" w:hAnsi="Calibri" w:cs="Calibri"/>
          <w:bCs/>
          <w:color w:val="000000"/>
          <w:sz w:val="22"/>
          <w:szCs w:val="22"/>
          <w:lang w:val="fr-FR"/>
        </w:rPr>
        <w:t>IX:</w:t>
      </w:r>
      <w:proofErr w:type="gramEnd"/>
      <w:r w:rsidRPr="00372F76">
        <w:rPr>
          <w:rFonts w:ascii="Calibri" w:hAnsi="Calibri" w:cs="Calibri"/>
          <w:bCs/>
          <w:color w:val="000000"/>
          <w:sz w:val="22"/>
          <w:szCs w:val="22"/>
          <w:lang w:val="fr-FR"/>
        </w:rPr>
        <w:t xml:space="preserve"> Sanctions</w:t>
      </w:r>
    </w:p>
    <w:p w14:paraId="5131F241" w14:textId="77777777" w:rsidR="00A63552" w:rsidRPr="00372F76" w:rsidRDefault="00A63552" w:rsidP="00C33E29">
      <w:pPr>
        <w:rPr>
          <w:rFonts w:ascii="Calibri" w:hAnsi="Calibri" w:cs="Calibri"/>
          <w:bCs/>
          <w:color w:val="000000"/>
          <w:sz w:val="22"/>
          <w:szCs w:val="22"/>
          <w:lang w:val="fr-FR"/>
        </w:rPr>
      </w:pPr>
    </w:p>
    <w:p w14:paraId="04278008" w14:textId="77777777" w:rsidR="00A63552" w:rsidRPr="00372F76" w:rsidRDefault="00A63552" w:rsidP="00C33E29">
      <w:pPr>
        <w:rPr>
          <w:rFonts w:ascii="Calibri" w:hAnsi="Calibri" w:cs="Calibri"/>
          <w:bCs/>
          <w:color w:val="000000"/>
          <w:sz w:val="22"/>
          <w:szCs w:val="22"/>
          <w:lang w:val="fr-FR"/>
        </w:rPr>
      </w:pPr>
      <w:r w:rsidRPr="00372F76">
        <w:rPr>
          <w:rFonts w:ascii="Calibri" w:hAnsi="Calibri" w:cs="Calibri"/>
          <w:bCs/>
          <w:color w:val="000000"/>
          <w:sz w:val="22"/>
          <w:szCs w:val="22"/>
          <w:lang w:val="fr-FR"/>
        </w:rPr>
        <w:t xml:space="preserve">Article </w:t>
      </w:r>
      <w:proofErr w:type="gramStart"/>
      <w:r w:rsidRPr="00372F76">
        <w:rPr>
          <w:rFonts w:ascii="Calibri" w:hAnsi="Calibri" w:cs="Calibri"/>
          <w:bCs/>
          <w:color w:val="000000"/>
          <w:sz w:val="22"/>
          <w:szCs w:val="22"/>
          <w:lang w:val="fr-FR"/>
        </w:rPr>
        <w:t>X:</w:t>
      </w:r>
      <w:proofErr w:type="gramEnd"/>
      <w:r w:rsidRPr="00372F76">
        <w:rPr>
          <w:rFonts w:ascii="Calibri" w:hAnsi="Calibri" w:cs="Calibri"/>
          <w:bCs/>
          <w:color w:val="000000"/>
          <w:sz w:val="22"/>
          <w:szCs w:val="22"/>
          <w:lang w:val="fr-FR"/>
        </w:rPr>
        <w:t xml:space="preserve"> Recruitment Video Guidelines </w:t>
      </w:r>
    </w:p>
    <w:p w14:paraId="7A677344" w14:textId="77777777" w:rsidR="00CE4191" w:rsidRPr="00372F76" w:rsidRDefault="00CE4191" w:rsidP="00FA4217">
      <w:pPr>
        <w:rPr>
          <w:rFonts w:ascii="Calibri" w:hAnsi="Calibri" w:cs="Calibri"/>
          <w:bCs/>
          <w:color w:val="000000"/>
          <w:sz w:val="22"/>
          <w:szCs w:val="22"/>
          <w:lang w:val="fr-FR"/>
        </w:rPr>
      </w:pPr>
    </w:p>
    <w:p w14:paraId="6DBDF907" w14:textId="77777777" w:rsidR="00C33E29" w:rsidRPr="00372F76" w:rsidRDefault="00C33E29" w:rsidP="00FA4217">
      <w:pPr>
        <w:rPr>
          <w:rFonts w:ascii="Calibri" w:hAnsi="Calibri" w:cs="Calibri"/>
          <w:sz w:val="22"/>
          <w:szCs w:val="22"/>
          <w:lang w:val="fr-FR"/>
        </w:rPr>
      </w:pPr>
    </w:p>
    <w:p w14:paraId="2C076F2A" w14:textId="77777777" w:rsidR="00CE4191" w:rsidRPr="00372F76" w:rsidRDefault="00CE4191" w:rsidP="00FA4217">
      <w:pPr>
        <w:rPr>
          <w:rFonts w:ascii="Calibri" w:hAnsi="Calibri" w:cs="Calibri"/>
          <w:bCs/>
          <w:color w:val="000000"/>
          <w:sz w:val="22"/>
          <w:szCs w:val="22"/>
          <w:lang w:val="fr-FR"/>
        </w:rPr>
      </w:pPr>
    </w:p>
    <w:p w14:paraId="34406E35" w14:textId="77777777" w:rsidR="008A00C9" w:rsidRPr="00372F76" w:rsidRDefault="008A00C9" w:rsidP="00FA4217">
      <w:pPr>
        <w:rPr>
          <w:rFonts w:ascii="Calibri" w:hAnsi="Calibri" w:cs="Calibri"/>
          <w:bCs/>
          <w:color w:val="000000"/>
          <w:sz w:val="22"/>
          <w:szCs w:val="22"/>
          <w:lang w:val="fr-FR"/>
        </w:rPr>
      </w:pPr>
    </w:p>
    <w:p w14:paraId="26D0B9D4" w14:textId="77777777" w:rsidR="008A00C9" w:rsidRPr="00372F76" w:rsidRDefault="008A00C9" w:rsidP="00FA4217">
      <w:pPr>
        <w:rPr>
          <w:rFonts w:ascii="Calibri" w:hAnsi="Calibri" w:cs="Calibri"/>
          <w:bCs/>
          <w:color w:val="000000"/>
          <w:sz w:val="22"/>
          <w:szCs w:val="22"/>
          <w:lang w:val="fr-FR"/>
        </w:rPr>
      </w:pPr>
    </w:p>
    <w:p w14:paraId="3075B3F0" w14:textId="77777777" w:rsidR="008A00C9" w:rsidRPr="00372F76" w:rsidRDefault="008A00C9" w:rsidP="00FA4217">
      <w:pPr>
        <w:rPr>
          <w:rFonts w:ascii="Calibri" w:hAnsi="Calibri" w:cs="Calibri"/>
          <w:bCs/>
          <w:color w:val="000000"/>
          <w:sz w:val="22"/>
          <w:szCs w:val="22"/>
          <w:lang w:val="fr-FR"/>
        </w:rPr>
      </w:pPr>
    </w:p>
    <w:p w14:paraId="2E84C153" w14:textId="77777777" w:rsidR="00867FCC" w:rsidRPr="00372F76" w:rsidRDefault="00867FCC" w:rsidP="00FA4217">
      <w:pPr>
        <w:rPr>
          <w:rFonts w:ascii="Calibri" w:hAnsi="Calibri" w:cs="Calibri"/>
          <w:bCs/>
          <w:color w:val="000000"/>
          <w:sz w:val="22"/>
          <w:szCs w:val="22"/>
          <w:lang w:val="fr-FR"/>
        </w:rPr>
      </w:pPr>
    </w:p>
    <w:p w14:paraId="35F95D67" w14:textId="77777777" w:rsidR="00B34480" w:rsidRPr="00372F76" w:rsidRDefault="00B34480" w:rsidP="00FA4217">
      <w:pPr>
        <w:rPr>
          <w:rFonts w:ascii="Calibri" w:hAnsi="Calibri" w:cs="Calibri"/>
          <w:b/>
          <w:bCs/>
          <w:color w:val="000000"/>
          <w:sz w:val="22"/>
          <w:szCs w:val="22"/>
          <w:u w:val="single"/>
          <w:lang w:val="fr-FR"/>
        </w:rPr>
      </w:pPr>
    </w:p>
    <w:p w14:paraId="3A810080" w14:textId="77777777" w:rsidR="00CC1C65" w:rsidRPr="00372F76" w:rsidRDefault="00CC1C65" w:rsidP="00FA4217">
      <w:pPr>
        <w:rPr>
          <w:rFonts w:ascii="Calibri" w:hAnsi="Calibri" w:cs="Calibri"/>
          <w:b/>
          <w:bCs/>
          <w:color w:val="000000"/>
          <w:sz w:val="22"/>
          <w:szCs w:val="22"/>
          <w:u w:val="single"/>
          <w:lang w:val="fr-FR"/>
        </w:rPr>
      </w:pPr>
    </w:p>
    <w:p w14:paraId="01FCFE4E" w14:textId="77777777" w:rsidR="00CC1C65" w:rsidRPr="00372F76" w:rsidRDefault="00CC1C65" w:rsidP="00FA4217">
      <w:pPr>
        <w:rPr>
          <w:rFonts w:ascii="Calibri" w:hAnsi="Calibri" w:cs="Calibri"/>
          <w:b/>
          <w:bCs/>
          <w:color w:val="000000"/>
          <w:sz w:val="22"/>
          <w:szCs w:val="22"/>
          <w:u w:val="single"/>
          <w:lang w:val="fr-FR"/>
        </w:rPr>
      </w:pPr>
    </w:p>
    <w:p w14:paraId="61B4949B" w14:textId="77777777" w:rsidR="00CC1C65" w:rsidRPr="00B01229" w:rsidRDefault="00CC1C65" w:rsidP="00FA4217">
      <w:pPr>
        <w:rPr>
          <w:rFonts w:ascii="Calibri" w:hAnsi="Calibri"/>
          <w:sz w:val="22"/>
          <w:szCs w:val="22"/>
        </w:rPr>
      </w:pPr>
      <w:r w:rsidRPr="00B01229">
        <w:rPr>
          <w:rFonts w:ascii="Calibri" w:hAnsi="Calibri"/>
          <w:sz w:val="22"/>
          <w:szCs w:val="22"/>
        </w:rPr>
        <w:t>Ple</w:t>
      </w:r>
      <w:r w:rsidR="00313BC9" w:rsidRPr="00B01229">
        <w:rPr>
          <w:rFonts w:ascii="Calibri" w:hAnsi="Calibri"/>
          <w:sz w:val="22"/>
          <w:szCs w:val="22"/>
        </w:rPr>
        <w:t>ase direct any questions to the</w:t>
      </w:r>
      <w:r w:rsidR="00B01229">
        <w:rPr>
          <w:rFonts w:ascii="Calibri" w:hAnsi="Calibri"/>
          <w:sz w:val="22"/>
          <w:szCs w:val="22"/>
        </w:rPr>
        <w:t xml:space="preserve"> </w:t>
      </w:r>
      <w:r w:rsidR="00313BC9" w:rsidRPr="00B01229">
        <w:rPr>
          <w:rFonts w:ascii="Calibri" w:hAnsi="Calibri"/>
          <w:sz w:val="22"/>
          <w:szCs w:val="22"/>
        </w:rPr>
        <w:t>Vice President for</w:t>
      </w:r>
      <w:r w:rsidRPr="00B01229">
        <w:rPr>
          <w:rFonts w:ascii="Calibri" w:hAnsi="Calibri"/>
          <w:sz w:val="22"/>
          <w:szCs w:val="22"/>
        </w:rPr>
        <w:t xml:space="preserve"> Standards (</w:t>
      </w:r>
      <w:hyperlink r:id="rId8" w:history="1">
        <w:r w:rsidRPr="00B01229">
          <w:rPr>
            <w:rStyle w:val="Hyperlink"/>
            <w:rFonts w:ascii="Calibri" w:hAnsi="Calibri"/>
            <w:sz w:val="22"/>
            <w:szCs w:val="22"/>
          </w:rPr>
          <w:t>standards@pennstatephc.org</w:t>
        </w:r>
      </w:hyperlink>
      <w:r w:rsidRPr="00B01229">
        <w:rPr>
          <w:rFonts w:ascii="Calibri" w:hAnsi="Calibri"/>
          <w:sz w:val="22"/>
          <w:szCs w:val="22"/>
        </w:rPr>
        <w:t xml:space="preserve">), Vice President for </w:t>
      </w:r>
      <w:r w:rsidR="00031731">
        <w:rPr>
          <w:rFonts w:ascii="Calibri" w:hAnsi="Calibri"/>
          <w:sz w:val="22"/>
          <w:szCs w:val="22"/>
        </w:rPr>
        <w:t>Recruitment</w:t>
      </w:r>
      <w:r w:rsidRPr="00B01229">
        <w:rPr>
          <w:rFonts w:ascii="Calibri" w:hAnsi="Calibri"/>
          <w:sz w:val="22"/>
          <w:szCs w:val="22"/>
        </w:rPr>
        <w:t xml:space="preserve"> (</w:t>
      </w:r>
      <w:hyperlink r:id="rId9" w:history="1">
        <w:r w:rsidRPr="00B01229">
          <w:rPr>
            <w:rStyle w:val="Hyperlink"/>
            <w:rFonts w:ascii="Calibri" w:hAnsi="Calibri"/>
            <w:sz w:val="22"/>
            <w:szCs w:val="22"/>
          </w:rPr>
          <w:t>membership@pennstatephc.org</w:t>
        </w:r>
      </w:hyperlink>
      <w:r w:rsidRPr="00B01229">
        <w:rPr>
          <w:rFonts w:ascii="Calibri" w:hAnsi="Calibri"/>
          <w:sz w:val="22"/>
          <w:szCs w:val="22"/>
        </w:rPr>
        <w:t>)</w:t>
      </w:r>
      <w:r w:rsidR="00031731">
        <w:rPr>
          <w:rFonts w:ascii="Calibri" w:hAnsi="Calibri"/>
          <w:sz w:val="22"/>
          <w:szCs w:val="22"/>
        </w:rPr>
        <w:t>, Vice President for Membership</w:t>
      </w:r>
      <w:r w:rsidRPr="00B01229">
        <w:rPr>
          <w:rFonts w:ascii="Calibri" w:hAnsi="Calibri"/>
          <w:sz w:val="22"/>
          <w:szCs w:val="22"/>
        </w:rPr>
        <w:t xml:space="preserve"> (</w:t>
      </w:r>
      <w:hyperlink r:id="rId10" w:history="1">
        <w:r w:rsidRPr="00B01229">
          <w:rPr>
            <w:rStyle w:val="Hyperlink"/>
            <w:rFonts w:ascii="Calibri" w:hAnsi="Calibri"/>
            <w:sz w:val="22"/>
            <w:szCs w:val="22"/>
          </w:rPr>
          <w:t>development@pennstatephc.org</w:t>
        </w:r>
      </w:hyperlink>
      <w:r w:rsidRPr="00B01229">
        <w:rPr>
          <w:rFonts w:ascii="Calibri" w:hAnsi="Calibri"/>
          <w:sz w:val="22"/>
          <w:szCs w:val="22"/>
        </w:rPr>
        <w:t>), or the Current Panhellenic Advisor, Chad Warrick (</w:t>
      </w:r>
      <w:hyperlink r:id="rId11" w:history="1">
        <w:r w:rsidRPr="00B01229">
          <w:rPr>
            <w:rStyle w:val="Hyperlink"/>
            <w:rFonts w:ascii="Calibri" w:hAnsi="Calibri"/>
            <w:sz w:val="22"/>
            <w:szCs w:val="22"/>
          </w:rPr>
          <w:t>cuw634@psu.edu</w:t>
        </w:r>
      </w:hyperlink>
      <w:r w:rsidRPr="00B01229">
        <w:rPr>
          <w:rFonts w:ascii="Calibri" w:hAnsi="Calibri"/>
          <w:sz w:val="22"/>
          <w:szCs w:val="22"/>
        </w:rPr>
        <w:t>).</w:t>
      </w:r>
    </w:p>
    <w:p w14:paraId="67B5E6D5" w14:textId="77777777" w:rsidR="00CC1C65" w:rsidRPr="00B01229" w:rsidRDefault="00CC1C65" w:rsidP="00FA4217">
      <w:pPr>
        <w:rPr>
          <w:rFonts w:ascii="Calibri" w:hAnsi="Calibri" w:cs="Calibri"/>
          <w:b/>
          <w:bCs/>
          <w:color w:val="000000"/>
          <w:sz w:val="22"/>
          <w:szCs w:val="22"/>
          <w:u w:val="single"/>
        </w:rPr>
      </w:pPr>
    </w:p>
    <w:p w14:paraId="48657922" w14:textId="77777777" w:rsidR="00CC1C65" w:rsidRPr="00B01229" w:rsidRDefault="00CC1C65" w:rsidP="00FA4217">
      <w:pPr>
        <w:rPr>
          <w:rFonts w:ascii="Calibri" w:hAnsi="Calibri" w:cs="Calibri"/>
          <w:b/>
          <w:bCs/>
          <w:color w:val="000000"/>
          <w:sz w:val="22"/>
          <w:szCs w:val="22"/>
          <w:u w:val="single"/>
        </w:rPr>
      </w:pPr>
    </w:p>
    <w:p w14:paraId="77E4DB93" w14:textId="77777777" w:rsidR="00CC1C65" w:rsidRPr="00B01229" w:rsidRDefault="00CC1C65" w:rsidP="00FA4217">
      <w:pPr>
        <w:rPr>
          <w:rFonts w:ascii="Calibri" w:hAnsi="Calibri" w:cs="Calibri"/>
          <w:b/>
          <w:bCs/>
          <w:color w:val="000000"/>
          <w:sz w:val="22"/>
          <w:szCs w:val="22"/>
          <w:u w:val="single"/>
        </w:rPr>
      </w:pPr>
    </w:p>
    <w:p w14:paraId="21C88885" w14:textId="77777777" w:rsidR="00B34480" w:rsidRPr="00B01229" w:rsidRDefault="00B34480" w:rsidP="00FA4217">
      <w:pPr>
        <w:rPr>
          <w:rFonts w:ascii="Calibri" w:hAnsi="Calibri" w:cs="Calibri"/>
          <w:bCs/>
          <w:color w:val="000000"/>
          <w:sz w:val="22"/>
          <w:szCs w:val="22"/>
        </w:rPr>
      </w:pPr>
    </w:p>
    <w:p w14:paraId="252A225F" w14:textId="77777777" w:rsidR="00B0353A" w:rsidRPr="00B01229" w:rsidRDefault="00B0353A" w:rsidP="00FA4217">
      <w:pPr>
        <w:rPr>
          <w:rFonts w:ascii="Calibri" w:hAnsi="Calibri" w:cs="Calibri"/>
          <w:bCs/>
          <w:color w:val="000000"/>
          <w:sz w:val="22"/>
          <w:szCs w:val="22"/>
        </w:rPr>
      </w:pPr>
    </w:p>
    <w:p w14:paraId="5C7557FF" w14:textId="77777777" w:rsidR="00B0353A" w:rsidRPr="00B01229" w:rsidRDefault="00B0353A" w:rsidP="00FA4217">
      <w:pPr>
        <w:rPr>
          <w:rFonts w:ascii="Calibri" w:hAnsi="Calibri" w:cs="Calibri"/>
          <w:bCs/>
          <w:color w:val="000000"/>
          <w:sz w:val="22"/>
          <w:szCs w:val="22"/>
        </w:rPr>
      </w:pPr>
    </w:p>
    <w:p w14:paraId="1CBDC867" w14:textId="77777777" w:rsidR="00B0353A" w:rsidRPr="00B01229" w:rsidRDefault="00B0353A" w:rsidP="00FA4217">
      <w:pPr>
        <w:rPr>
          <w:rFonts w:ascii="Calibri" w:hAnsi="Calibri" w:cs="Calibri"/>
          <w:bCs/>
          <w:color w:val="000000"/>
          <w:sz w:val="22"/>
          <w:szCs w:val="22"/>
        </w:rPr>
      </w:pPr>
    </w:p>
    <w:p w14:paraId="37BDC713" w14:textId="77777777" w:rsidR="00B0353A" w:rsidRPr="00B01229" w:rsidRDefault="00B0353A" w:rsidP="00FA4217">
      <w:pPr>
        <w:rPr>
          <w:rFonts w:ascii="Calibri" w:hAnsi="Calibri" w:cs="Calibri"/>
          <w:bCs/>
          <w:color w:val="000000"/>
          <w:sz w:val="22"/>
          <w:szCs w:val="22"/>
        </w:rPr>
      </w:pPr>
    </w:p>
    <w:p w14:paraId="068AEB76" w14:textId="77777777" w:rsidR="00F042A3" w:rsidRPr="00B01229" w:rsidRDefault="00F042A3" w:rsidP="00FA4217">
      <w:pPr>
        <w:rPr>
          <w:rFonts w:ascii="Calibri" w:hAnsi="Calibri" w:cs="Calibri"/>
          <w:bCs/>
          <w:color w:val="000000"/>
          <w:sz w:val="22"/>
          <w:szCs w:val="22"/>
        </w:rPr>
      </w:pPr>
    </w:p>
    <w:p w14:paraId="1A77D341" w14:textId="77777777" w:rsidR="00B01229" w:rsidRPr="00B01229" w:rsidRDefault="00B01229" w:rsidP="00FA4217">
      <w:pPr>
        <w:rPr>
          <w:rFonts w:ascii="Calibri" w:hAnsi="Calibri" w:cs="Calibri"/>
          <w:bCs/>
          <w:color w:val="000000"/>
          <w:sz w:val="22"/>
          <w:szCs w:val="22"/>
        </w:rPr>
      </w:pPr>
    </w:p>
    <w:p w14:paraId="01F01FBC" w14:textId="77777777" w:rsidR="00CE4191" w:rsidRPr="00B01229" w:rsidRDefault="00CE4191" w:rsidP="00FA4217">
      <w:pPr>
        <w:rPr>
          <w:rFonts w:ascii="Calibri" w:eastAsia="Times New Roman" w:hAnsi="Calibri" w:cs="Calibri"/>
          <w:sz w:val="22"/>
          <w:szCs w:val="22"/>
        </w:rPr>
      </w:pPr>
      <w:r w:rsidRPr="00B01229">
        <w:rPr>
          <w:rFonts w:ascii="Calibri" w:eastAsia="Times New Roman" w:hAnsi="Calibri" w:cs="Calibri"/>
          <w:sz w:val="22"/>
          <w:szCs w:val="22"/>
        </w:rPr>
        <w:t>Article I: Recruitment Code of Ethics</w:t>
      </w:r>
    </w:p>
    <w:p w14:paraId="73FE2ED5" w14:textId="77777777" w:rsidR="00CE4191" w:rsidRPr="00B01229" w:rsidRDefault="00CE4191" w:rsidP="00FA4217">
      <w:pPr>
        <w:rPr>
          <w:rFonts w:ascii="Calibri" w:eastAsia="Times New Roman" w:hAnsi="Calibri" w:cs="Calibri"/>
          <w:sz w:val="22"/>
          <w:szCs w:val="22"/>
        </w:rPr>
      </w:pPr>
    </w:p>
    <w:p w14:paraId="7957A2C7" w14:textId="77777777" w:rsidR="00E635D3" w:rsidRPr="00B01229" w:rsidRDefault="00E635D3" w:rsidP="00FA4217">
      <w:pPr>
        <w:rPr>
          <w:rFonts w:ascii="Calibri" w:hAnsi="Calibri" w:cs="Calibri"/>
          <w:sz w:val="22"/>
          <w:szCs w:val="22"/>
        </w:rPr>
      </w:pPr>
      <w:r w:rsidRPr="00B01229">
        <w:rPr>
          <w:rFonts w:ascii="Calibri" w:hAnsi="Calibri" w:cs="Calibri"/>
          <w:color w:val="000000"/>
          <w:sz w:val="22"/>
          <w:szCs w:val="22"/>
        </w:rPr>
        <w:t>We, the members of women’s sororities at Penn State University agree to promote honesty, respect, sisterhood and cooperation within the College Panhellenic and our respective chapters and in our daily lives. This code of ethics is designed to inspire our members, reinforce exemplary conduct and values-based leadership, and perpetuate lifelong membership to enrich the Panhellenic experience.</w:t>
      </w:r>
    </w:p>
    <w:p w14:paraId="320CB7BC" w14:textId="77777777" w:rsidR="00E635D3" w:rsidRPr="00B01229" w:rsidRDefault="00E635D3" w:rsidP="00FA4217">
      <w:pPr>
        <w:rPr>
          <w:rFonts w:ascii="Calibri" w:eastAsia="Times New Roman" w:hAnsi="Calibri" w:cs="Calibri"/>
          <w:sz w:val="22"/>
          <w:szCs w:val="22"/>
        </w:rPr>
      </w:pPr>
    </w:p>
    <w:p w14:paraId="2CF1827C" w14:textId="77777777" w:rsidR="00E635D3" w:rsidRPr="00B01229" w:rsidRDefault="00E635D3" w:rsidP="00FA4217">
      <w:pPr>
        <w:rPr>
          <w:rFonts w:ascii="Calibri" w:hAnsi="Calibri" w:cs="Calibri"/>
          <w:sz w:val="22"/>
          <w:szCs w:val="22"/>
        </w:rPr>
      </w:pPr>
      <w:r w:rsidRPr="00B01229">
        <w:rPr>
          <w:rFonts w:ascii="Calibri" w:hAnsi="Calibri" w:cs="Calibri"/>
          <w:color w:val="000000"/>
          <w:sz w:val="22"/>
          <w:szCs w:val="22"/>
        </w:rPr>
        <w:t>We, as Panhellenic women of the Pennsylvania State University agree on and commit to:</w:t>
      </w:r>
    </w:p>
    <w:p w14:paraId="4827AB0F" w14:textId="77777777" w:rsidR="00E635D3" w:rsidRPr="00B01229" w:rsidRDefault="00E635D3" w:rsidP="00FA4217">
      <w:pPr>
        <w:numPr>
          <w:ilvl w:val="0"/>
          <w:numId w:val="1"/>
        </w:numPr>
        <w:textAlignment w:val="baseline"/>
        <w:rPr>
          <w:rFonts w:ascii="Calibri" w:hAnsi="Calibri" w:cs="Calibri"/>
          <w:color w:val="000000"/>
          <w:sz w:val="22"/>
          <w:szCs w:val="22"/>
        </w:rPr>
      </w:pPr>
      <w:r w:rsidRPr="00B01229">
        <w:rPr>
          <w:rFonts w:ascii="Calibri" w:hAnsi="Calibri" w:cs="Calibri"/>
          <w:color w:val="000000"/>
          <w:sz w:val="22"/>
          <w:szCs w:val="22"/>
        </w:rPr>
        <w:t>Uphold and demonstrate the Panhellenic spirit in thought, word and action through our chapters as well as individual members.</w:t>
      </w:r>
    </w:p>
    <w:p w14:paraId="34DA3A63" w14:textId="77777777" w:rsidR="00E635D3" w:rsidRPr="00B01229" w:rsidRDefault="00E635D3" w:rsidP="00FA4217">
      <w:pPr>
        <w:numPr>
          <w:ilvl w:val="0"/>
          <w:numId w:val="1"/>
        </w:numPr>
        <w:textAlignment w:val="baseline"/>
        <w:rPr>
          <w:rFonts w:ascii="Calibri" w:hAnsi="Calibri" w:cs="Calibri"/>
          <w:color w:val="000000"/>
          <w:sz w:val="22"/>
          <w:szCs w:val="22"/>
        </w:rPr>
      </w:pPr>
      <w:r w:rsidRPr="00B01229">
        <w:rPr>
          <w:rFonts w:ascii="Calibri" w:hAnsi="Calibri" w:cs="Calibri"/>
          <w:color w:val="000000"/>
          <w:sz w:val="22"/>
          <w:szCs w:val="22"/>
        </w:rPr>
        <w:t xml:space="preserve">Demonstrate ethical behavior and conduct ourselves in a manner consistent with the mission and values of the College Panhellenic, each inter/national organization and our university. </w:t>
      </w:r>
    </w:p>
    <w:p w14:paraId="32FEBCEF" w14:textId="77777777" w:rsidR="00E635D3" w:rsidRPr="00B01229" w:rsidRDefault="00E635D3" w:rsidP="00FA4217">
      <w:pPr>
        <w:numPr>
          <w:ilvl w:val="0"/>
          <w:numId w:val="1"/>
        </w:numPr>
        <w:textAlignment w:val="baseline"/>
        <w:rPr>
          <w:rFonts w:ascii="Calibri" w:hAnsi="Calibri" w:cs="Calibri"/>
          <w:color w:val="000000"/>
          <w:sz w:val="22"/>
          <w:szCs w:val="22"/>
        </w:rPr>
      </w:pPr>
      <w:r w:rsidRPr="00B01229">
        <w:rPr>
          <w:rFonts w:ascii="Calibri" w:hAnsi="Calibri" w:cs="Calibri"/>
          <w:color w:val="000000"/>
          <w:sz w:val="22"/>
          <w:szCs w:val="22"/>
        </w:rPr>
        <w:t>Respectfully adhere to the Unanimous Agreements and all policies</w:t>
      </w:r>
      <w:r w:rsidRPr="00B01229">
        <w:rPr>
          <w:rFonts w:ascii="Calibri" w:hAnsi="Calibri" w:cs="Calibri"/>
          <w:color w:val="E36C0A"/>
          <w:sz w:val="22"/>
          <w:szCs w:val="22"/>
        </w:rPr>
        <w:t xml:space="preserve"> </w:t>
      </w:r>
      <w:r w:rsidRPr="00B01229">
        <w:rPr>
          <w:rFonts w:ascii="Calibri" w:hAnsi="Calibri" w:cs="Calibri"/>
          <w:color w:val="000000"/>
          <w:sz w:val="22"/>
          <w:szCs w:val="22"/>
        </w:rPr>
        <w:t>established by the National Panhellenic Conference.</w:t>
      </w:r>
    </w:p>
    <w:p w14:paraId="71A2F5E9" w14:textId="77777777" w:rsidR="00E635D3" w:rsidRPr="00B01229" w:rsidRDefault="00E635D3" w:rsidP="00FA4217">
      <w:pPr>
        <w:numPr>
          <w:ilvl w:val="0"/>
          <w:numId w:val="1"/>
        </w:numPr>
        <w:textAlignment w:val="baseline"/>
        <w:rPr>
          <w:rFonts w:ascii="Calibri" w:hAnsi="Calibri" w:cs="Calibri"/>
          <w:color w:val="000000"/>
          <w:sz w:val="22"/>
          <w:szCs w:val="22"/>
        </w:rPr>
      </w:pPr>
      <w:r w:rsidRPr="00B01229">
        <w:rPr>
          <w:rFonts w:ascii="Calibri" w:hAnsi="Calibri" w:cs="Calibri"/>
          <w:color w:val="000000"/>
          <w:sz w:val="22"/>
          <w:szCs w:val="22"/>
        </w:rPr>
        <w:t xml:space="preserve">Avoid disparaging remarks about any sorority or collegiate woman and refrain from discussing Panhellenic matters with nonmembers, in accordance with the dignity and good manners of sorority women. </w:t>
      </w:r>
    </w:p>
    <w:p w14:paraId="13C0EABA" w14:textId="77777777" w:rsidR="00E635D3" w:rsidRPr="00B01229" w:rsidRDefault="00E635D3" w:rsidP="00FA4217">
      <w:pPr>
        <w:numPr>
          <w:ilvl w:val="0"/>
          <w:numId w:val="1"/>
        </w:numPr>
        <w:textAlignment w:val="baseline"/>
        <w:rPr>
          <w:rFonts w:ascii="Calibri" w:hAnsi="Calibri" w:cs="Calibri"/>
          <w:color w:val="000000"/>
          <w:sz w:val="22"/>
          <w:szCs w:val="22"/>
        </w:rPr>
      </w:pPr>
      <w:r w:rsidRPr="00B01229">
        <w:rPr>
          <w:rFonts w:ascii="Calibri" w:hAnsi="Calibri" w:cs="Calibri"/>
          <w:color w:val="000000"/>
          <w:sz w:val="22"/>
          <w:szCs w:val="22"/>
        </w:rPr>
        <w:t>Foster and maintain friendly relations with all collegiate women, both sorority members and nonmembers, realizing the importance of creating and building friendships.</w:t>
      </w:r>
    </w:p>
    <w:p w14:paraId="6AF99771" w14:textId="77777777" w:rsidR="00E635D3" w:rsidRPr="00B01229" w:rsidRDefault="00E635D3" w:rsidP="00FA4217">
      <w:pPr>
        <w:numPr>
          <w:ilvl w:val="0"/>
          <w:numId w:val="1"/>
        </w:numPr>
        <w:textAlignment w:val="baseline"/>
        <w:rPr>
          <w:rFonts w:ascii="Calibri" w:hAnsi="Calibri" w:cs="Calibri"/>
          <w:color w:val="000000"/>
          <w:sz w:val="22"/>
          <w:szCs w:val="22"/>
        </w:rPr>
      </w:pPr>
      <w:r w:rsidRPr="00B01229">
        <w:rPr>
          <w:rFonts w:ascii="Calibri" w:hAnsi="Calibri" w:cs="Calibri"/>
          <w:color w:val="000000"/>
          <w:sz w:val="22"/>
          <w:szCs w:val="22"/>
        </w:rPr>
        <w:t>Plan recruitment events that provide opportunities for the greatest possible number of women to become sorority members while protecting the rights and privileges of individuals and the chapters.</w:t>
      </w:r>
    </w:p>
    <w:p w14:paraId="0433BAE6" w14:textId="77777777" w:rsidR="00E635D3" w:rsidRPr="00B01229" w:rsidRDefault="00E635D3" w:rsidP="00FA4217">
      <w:pPr>
        <w:numPr>
          <w:ilvl w:val="0"/>
          <w:numId w:val="1"/>
        </w:numPr>
        <w:textAlignment w:val="baseline"/>
        <w:rPr>
          <w:rFonts w:ascii="Calibri" w:hAnsi="Calibri" w:cs="Calibri"/>
          <w:color w:val="000000"/>
          <w:sz w:val="22"/>
          <w:szCs w:val="22"/>
        </w:rPr>
      </w:pPr>
      <w:r w:rsidRPr="00B01229">
        <w:rPr>
          <w:rFonts w:ascii="Calibri" w:hAnsi="Calibri" w:cs="Calibri"/>
          <w:color w:val="000000"/>
          <w:sz w:val="22"/>
          <w:szCs w:val="22"/>
        </w:rPr>
        <w:t xml:space="preserve">Provide a safe, positive and enriching recruitment experience, understanding that membership is a social experience arrived at by mutual selection. </w:t>
      </w:r>
    </w:p>
    <w:p w14:paraId="4F95ABF2" w14:textId="77777777" w:rsidR="00E635D3" w:rsidRPr="00B01229" w:rsidRDefault="00E635D3" w:rsidP="00FA4217">
      <w:pPr>
        <w:numPr>
          <w:ilvl w:val="0"/>
          <w:numId w:val="1"/>
        </w:numPr>
        <w:textAlignment w:val="baseline"/>
        <w:rPr>
          <w:rFonts w:ascii="Calibri" w:hAnsi="Calibri" w:cs="Calibri"/>
          <w:color w:val="000000"/>
          <w:sz w:val="22"/>
          <w:szCs w:val="22"/>
        </w:rPr>
      </w:pPr>
      <w:r w:rsidRPr="00B01229">
        <w:rPr>
          <w:rFonts w:ascii="Calibri" w:hAnsi="Calibri" w:cs="Calibri"/>
          <w:color w:val="000000"/>
          <w:sz w:val="22"/>
          <w:szCs w:val="22"/>
        </w:rPr>
        <w:t xml:space="preserve">Strive to be truthful, honorable, open and friendly to all potential new members during all recruitment events. </w:t>
      </w:r>
    </w:p>
    <w:p w14:paraId="3BF24B11" w14:textId="77777777" w:rsidR="00E635D3" w:rsidRPr="00B01229" w:rsidRDefault="00E635D3" w:rsidP="00FA4217">
      <w:pPr>
        <w:numPr>
          <w:ilvl w:val="0"/>
          <w:numId w:val="1"/>
        </w:numPr>
        <w:textAlignment w:val="baseline"/>
        <w:rPr>
          <w:rFonts w:ascii="Calibri" w:hAnsi="Calibri" w:cs="Calibri"/>
          <w:color w:val="000000"/>
          <w:sz w:val="22"/>
          <w:szCs w:val="22"/>
        </w:rPr>
      </w:pPr>
      <w:r w:rsidRPr="00B01229">
        <w:rPr>
          <w:rFonts w:ascii="Calibri" w:hAnsi="Calibri" w:cs="Calibri"/>
          <w:color w:val="000000"/>
          <w:sz w:val="22"/>
          <w:szCs w:val="22"/>
        </w:rPr>
        <w:t xml:space="preserve">Be respectful of the rights of every potential new member to make her own choices, including the right not to join the women’s sorority community. </w:t>
      </w:r>
    </w:p>
    <w:p w14:paraId="59369115" w14:textId="77777777" w:rsidR="00E635D3" w:rsidRPr="00B01229" w:rsidRDefault="00E635D3" w:rsidP="00FA4217">
      <w:pPr>
        <w:numPr>
          <w:ilvl w:val="0"/>
          <w:numId w:val="1"/>
        </w:numPr>
        <w:textAlignment w:val="baseline"/>
        <w:rPr>
          <w:rFonts w:ascii="Calibri" w:hAnsi="Calibri" w:cs="Calibri"/>
          <w:color w:val="000000"/>
          <w:sz w:val="22"/>
          <w:szCs w:val="22"/>
        </w:rPr>
      </w:pPr>
      <w:r w:rsidRPr="00B01229">
        <w:rPr>
          <w:rFonts w:ascii="Calibri" w:hAnsi="Calibri" w:cs="Calibri"/>
          <w:color w:val="000000"/>
          <w:sz w:val="22"/>
          <w:szCs w:val="22"/>
        </w:rPr>
        <w:t>Refrain from limiting a potential new member’s chances of becoming a member of the Panhellenic community by encouraging her to make a single intentional preference or to limit her choices.</w:t>
      </w:r>
    </w:p>
    <w:p w14:paraId="1D68BE87" w14:textId="77777777" w:rsidR="00E635D3" w:rsidRPr="00B01229" w:rsidRDefault="00E635D3" w:rsidP="00FA4217">
      <w:pPr>
        <w:rPr>
          <w:rFonts w:ascii="Calibri" w:eastAsia="Times New Roman" w:hAnsi="Calibri" w:cs="Calibri"/>
          <w:sz w:val="22"/>
          <w:szCs w:val="22"/>
        </w:rPr>
      </w:pPr>
    </w:p>
    <w:p w14:paraId="56620A19" w14:textId="77777777" w:rsidR="00E635D3" w:rsidRPr="00B01229" w:rsidRDefault="00E635D3" w:rsidP="00FA4217">
      <w:pPr>
        <w:rPr>
          <w:rFonts w:ascii="Calibri" w:hAnsi="Calibri" w:cs="Calibri"/>
          <w:sz w:val="22"/>
          <w:szCs w:val="22"/>
        </w:rPr>
      </w:pPr>
      <w:r w:rsidRPr="00B01229">
        <w:rPr>
          <w:rFonts w:ascii="Calibri" w:hAnsi="Calibri" w:cs="Calibri"/>
          <w:color w:val="000000"/>
          <w:sz w:val="22"/>
          <w:szCs w:val="22"/>
        </w:rPr>
        <w:t xml:space="preserve">We, as Panhellenic women of the Pennsylvania State University also agree on and commit to: </w:t>
      </w:r>
    </w:p>
    <w:p w14:paraId="0A2A3EBF" w14:textId="77777777" w:rsidR="00E635D3" w:rsidRPr="00B01229" w:rsidRDefault="00E635D3" w:rsidP="00FA4217">
      <w:pPr>
        <w:numPr>
          <w:ilvl w:val="0"/>
          <w:numId w:val="2"/>
        </w:numPr>
        <w:textAlignment w:val="baseline"/>
        <w:rPr>
          <w:rFonts w:ascii="Calibri" w:hAnsi="Calibri" w:cs="Calibri"/>
          <w:color w:val="000000"/>
          <w:sz w:val="22"/>
          <w:szCs w:val="22"/>
        </w:rPr>
      </w:pPr>
      <w:r w:rsidRPr="00B01229">
        <w:rPr>
          <w:rFonts w:ascii="Calibri" w:hAnsi="Calibri" w:cs="Calibri"/>
          <w:color w:val="000000"/>
          <w:sz w:val="22"/>
          <w:szCs w:val="22"/>
        </w:rPr>
        <w:t>Respectfully adhere to the bylaws and recruitment rules of the Pennsylvania State University Panhellenic Council.</w:t>
      </w:r>
    </w:p>
    <w:p w14:paraId="11B5DAD0" w14:textId="77777777" w:rsidR="00E635D3" w:rsidRPr="00B01229" w:rsidRDefault="00E635D3" w:rsidP="00FA4217">
      <w:pPr>
        <w:numPr>
          <w:ilvl w:val="0"/>
          <w:numId w:val="2"/>
        </w:numPr>
        <w:textAlignment w:val="baseline"/>
        <w:rPr>
          <w:rFonts w:ascii="Calibri" w:hAnsi="Calibri" w:cs="Calibri"/>
          <w:color w:val="000000"/>
          <w:sz w:val="22"/>
          <w:szCs w:val="22"/>
        </w:rPr>
      </w:pPr>
      <w:r w:rsidRPr="00B01229">
        <w:rPr>
          <w:rFonts w:ascii="Calibri" w:hAnsi="Calibri" w:cs="Calibri"/>
          <w:color w:val="000000"/>
          <w:sz w:val="22"/>
          <w:szCs w:val="22"/>
        </w:rPr>
        <w:t>Abide by all local and federal laws and NPC inter/national member organization bylaws.</w:t>
      </w:r>
    </w:p>
    <w:p w14:paraId="08982499" w14:textId="77777777" w:rsidR="008257D0" w:rsidRPr="00B01229" w:rsidRDefault="00E635D3" w:rsidP="00FA4217">
      <w:pPr>
        <w:numPr>
          <w:ilvl w:val="0"/>
          <w:numId w:val="2"/>
        </w:numPr>
        <w:textAlignment w:val="baseline"/>
        <w:rPr>
          <w:rFonts w:ascii="Calibri" w:hAnsi="Calibri" w:cs="Calibri"/>
          <w:color w:val="000000"/>
          <w:sz w:val="22"/>
          <w:szCs w:val="22"/>
        </w:rPr>
      </w:pPr>
      <w:r w:rsidRPr="00B01229">
        <w:rPr>
          <w:rFonts w:ascii="Calibri" w:hAnsi="Calibri" w:cs="Calibri"/>
          <w:color w:val="000000"/>
          <w:sz w:val="22"/>
          <w:szCs w:val="22"/>
        </w:rPr>
        <w:t>Hold one another accountable to these standards, remembering at all times that we represent not only our individual chapters but also the Panhellenic community as a whole.</w:t>
      </w:r>
    </w:p>
    <w:p w14:paraId="4FC0BC8D" w14:textId="77777777" w:rsidR="00B0353A" w:rsidRPr="00B01229" w:rsidRDefault="00B0353A" w:rsidP="008257D0">
      <w:pPr>
        <w:textAlignment w:val="baseline"/>
        <w:rPr>
          <w:rFonts w:ascii="Calibri" w:hAnsi="Calibri" w:cs="Calibri"/>
          <w:color w:val="000000"/>
          <w:sz w:val="22"/>
          <w:szCs w:val="22"/>
        </w:rPr>
      </w:pPr>
    </w:p>
    <w:p w14:paraId="300E4531" w14:textId="77777777" w:rsidR="00E635D3" w:rsidRPr="00B01229" w:rsidRDefault="00E635D3" w:rsidP="008257D0">
      <w:pPr>
        <w:textAlignment w:val="baseline"/>
        <w:rPr>
          <w:rFonts w:ascii="Calibri" w:hAnsi="Calibri" w:cs="Calibri"/>
          <w:color w:val="000000"/>
          <w:sz w:val="22"/>
          <w:szCs w:val="22"/>
        </w:rPr>
      </w:pPr>
      <w:r w:rsidRPr="00B01229">
        <w:rPr>
          <w:rFonts w:ascii="Calibri" w:hAnsi="Calibri" w:cs="Calibri"/>
          <w:color w:val="000000"/>
          <w:sz w:val="22"/>
          <w:szCs w:val="22"/>
        </w:rPr>
        <w:t>We, the members of Penn State University Panhellenic, pledge to promote the following practices during membership recruitment:</w:t>
      </w:r>
    </w:p>
    <w:p w14:paraId="2E8125B8" w14:textId="77777777" w:rsidR="00E635D3" w:rsidRPr="00B01229" w:rsidRDefault="00E635D3" w:rsidP="00FA4217">
      <w:pPr>
        <w:numPr>
          <w:ilvl w:val="0"/>
          <w:numId w:val="3"/>
        </w:numPr>
        <w:textAlignment w:val="baseline"/>
        <w:rPr>
          <w:rFonts w:ascii="Calibri" w:hAnsi="Calibri" w:cs="Calibri"/>
          <w:color w:val="000000"/>
          <w:sz w:val="22"/>
          <w:szCs w:val="22"/>
        </w:rPr>
      </w:pPr>
      <w:r w:rsidRPr="00B01229">
        <w:rPr>
          <w:rFonts w:ascii="Calibri" w:hAnsi="Calibri" w:cs="Calibri"/>
          <w:color w:val="000000"/>
          <w:sz w:val="22"/>
          <w:szCs w:val="22"/>
        </w:rPr>
        <w:t>Engage in values-based conversations.</w:t>
      </w:r>
    </w:p>
    <w:p w14:paraId="2B90D12C" w14:textId="77777777" w:rsidR="00E635D3" w:rsidRPr="00B01229" w:rsidRDefault="00E635D3" w:rsidP="00FA4217">
      <w:pPr>
        <w:numPr>
          <w:ilvl w:val="0"/>
          <w:numId w:val="3"/>
        </w:numPr>
        <w:textAlignment w:val="baseline"/>
        <w:rPr>
          <w:rFonts w:ascii="Calibri" w:hAnsi="Calibri" w:cs="Calibri"/>
          <w:color w:val="000000"/>
          <w:sz w:val="22"/>
          <w:szCs w:val="22"/>
        </w:rPr>
      </w:pPr>
      <w:r w:rsidRPr="00B01229">
        <w:rPr>
          <w:rFonts w:ascii="Calibri" w:hAnsi="Calibri" w:cs="Calibri"/>
          <w:color w:val="000000"/>
          <w:sz w:val="22"/>
          <w:szCs w:val="22"/>
        </w:rPr>
        <w:t>Choose recruitment activities and behaviors that reflect the core values of our organizations.</w:t>
      </w:r>
    </w:p>
    <w:p w14:paraId="6DB549D7" w14:textId="77777777" w:rsidR="00E635D3" w:rsidRPr="00B01229" w:rsidRDefault="00E635D3" w:rsidP="00FA4217">
      <w:pPr>
        <w:numPr>
          <w:ilvl w:val="0"/>
          <w:numId w:val="3"/>
        </w:numPr>
        <w:textAlignment w:val="baseline"/>
        <w:rPr>
          <w:rFonts w:ascii="Calibri" w:hAnsi="Calibri" w:cs="Calibri"/>
          <w:color w:val="000000"/>
          <w:sz w:val="22"/>
          <w:szCs w:val="22"/>
        </w:rPr>
      </w:pPr>
      <w:r w:rsidRPr="00B01229">
        <w:rPr>
          <w:rFonts w:ascii="Calibri" w:hAnsi="Calibri" w:cs="Calibri"/>
          <w:color w:val="000000"/>
          <w:sz w:val="22"/>
          <w:szCs w:val="22"/>
        </w:rPr>
        <w:t>Make informed choices, based on shared values, about potential new members.</w:t>
      </w:r>
    </w:p>
    <w:p w14:paraId="5EDEBA89" w14:textId="77777777" w:rsidR="00B01229" w:rsidRDefault="00E635D3" w:rsidP="00FA4217">
      <w:pPr>
        <w:numPr>
          <w:ilvl w:val="0"/>
          <w:numId w:val="3"/>
        </w:numPr>
        <w:textAlignment w:val="baseline"/>
        <w:rPr>
          <w:rFonts w:ascii="Calibri" w:hAnsi="Calibri" w:cs="Calibri"/>
          <w:color w:val="000000"/>
          <w:sz w:val="22"/>
          <w:szCs w:val="22"/>
        </w:rPr>
      </w:pPr>
      <w:r w:rsidRPr="00B01229">
        <w:rPr>
          <w:rFonts w:ascii="Calibri" w:hAnsi="Calibri" w:cs="Calibri"/>
          <w:color w:val="000000"/>
          <w:sz w:val="22"/>
          <w:szCs w:val="22"/>
        </w:rPr>
        <w:t xml:space="preserve">Educate potential new members about the chapter’s </w:t>
      </w:r>
      <w:r w:rsidR="00693A2E" w:rsidRPr="00B01229">
        <w:rPr>
          <w:rFonts w:ascii="Calibri" w:hAnsi="Calibri" w:cs="Calibri"/>
          <w:color w:val="000000"/>
          <w:sz w:val="22"/>
          <w:szCs w:val="22"/>
        </w:rPr>
        <w:t>values and</w:t>
      </w:r>
      <w:r w:rsidRPr="00B01229">
        <w:rPr>
          <w:rFonts w:ascii="Calibri" w:hAnsi="Calibri" w:cs="Calibri"/>
          <w:color w:val="000000"/>
          <w:sz w:val="22"/>
          <w:szCs w:val="22"/>
        </w:rPr>
        <w:t xml:space="preserve"> connect to these values. </w:t>
      </w:r>
    </w:p>
    <w:p w14:paraId="21A6F64F" w14:textId="77777777" w:rsidR="00E635D3" w:rsidRPr="00B01229" w:rsidRDefault="00CE4191" w:rsidP="00B01229">
      <w:pPr>
        <w:textAlignment w:val="baseline"/>
        <w:rPr>
          <w:rFonts w:ascii="Calibri" w:hAnsi="Calibri" w:cs="Calibri"/>
          <w:color w:val="000000"/>
          <w:sz w:val="22"/>
          <w:szCs w:val="22"/>
        </w:rPr>
      </w:pPr>
      <w:r w:rsidRPr="00B01229">
        <w:rPr>
          <w:rFonts w:ascii="Calibri" w:hAnsi="Calibri" w:cs="Calibri"/>
          <w:bCs/>
          <w:color w:val="000000"/>
          <w:sz w:val="22"/>
          <w:szCs w:val="22"/>
        </w:rPr>
        <w:t>Article II: Recruitment Definitions</w:t>
      </w:r>
    </w:p>
    <w:p w14:paraId="1D43F4B1" w14:textId="77777777" w:rsidR="00E635D3" w:rsidRPr="00B01229" w:rsidRDefault="00E635D3" w:rsidP="00FA4217">
      <w:pPr>
        <w:rPr>
          <w:rFonts w:ascii="Calibri" w:eastAsia="Times New Roman" w:hAnsi="Calibri" w:cs="Calibri"/>
          <w:sz w:val="22"/>
          <w:szCs w:val="22"/>
        </w:rPr>
      </w:pPr>
    </w:p>
    <w:p w14:paraId="530EE26C" w14:textId="77777777" w:rsidR="00F84CAF" w:rsidRPr="00B01229" w:rsidRDefault="00F84CAF" w:rsidP="00FA4217">
      <w:pPr>
        <w:pStyle w:val="ListParagraph"/>
        <w:numPr>
          <w:ilvl w:val="0"/>
          <w:numId w:val="35"/>
        </w:numPr>
        <w:rPr>
          <w:rFonts w:ascii="Calibri" w:hAnsi="Calibri"/>
          <w:sz w:val="22"/>
          <w:szCs w:val="22"/>
        </w:rPr>
      </w:pPr>
      <w:r w:rsidRPr="00B01229">
        <w:rPr>
          <w:rFonts w:ascii="Calibri" w:hAnsi="Calibri"/>
          <w:sz w:val="22"/>
          <w:szCs w:val="22"/>
        </w:rPr>
        <w:t>Chapter: Any N</w:t>
      </w:r>
      <w:r w:rsidR="00593076" w:rsidRPr="00B01229">
        <w:rPr>
          <w:rFonts w:ascii="Calibri" w:hAnsi="Calibri"/>
          <w:sz w:val="22"/>
          <w:szCs w:val="22"/>
        </w:rPr>
        <w:t xml:space="preserve">PC sorority </w:t>
      </w:r>
      <w:r w:rsidRPr="00B01229">
        <w:rPr>
          <w:rFonts w:ascii="Calibri" w:hAnsi="Calibri"/>
          <w:sz w:val="22"/>
          <w:szCs w:val="22"/>
        </w:rPr>
        <w:t xml:space="preserve">or associate </w:t>
      </w:r>
      <w:r w:rsidR="00593076" w:rsidRPr="00B01229">
        <w:rPr>
          <w:rFonts w:ascii="Calibri" w:hAnsi="Calibri"/>
          <w:sz w:val="22"/>
          <w:szCs w:val="22"/>
        </w:rPr>
        <w:t>member</w:t>
      </w:r>
      <w:r w:rsidRPr="00B01229">
        <w:rPr>
          <w:rFonts w:ascii="Calibri" w:hAnsi="Calibri"/>
          <w:sz w:val="22"/>
          <w:szCs w:val="22"/>
        </w:rPr>
        <w:t xml:space="preserve"> recognized by the Panhellenic Association</w:t>
      </w:r>
      <w:r w:rsidR="00B01229" w:rsidRPr="00B01229">
        <w:rPr>
          <w:rFonts w:ascii="Calibri" w:hAnsi="Calibri"/>
          <w:sz w:val="22"/>
          <w:szCs w:val="22"/>
        </w:rPr>
        <w:t>.</w:t>
      </w:r>
    </w:p>
    <w:p w14:paraId="7D1124F1" w14:textId="77777777" w:rsidR="00E635D3" w:rsidRPr="00B01229" w:rsidRDefault="001D4ADD" w:rsidP="00FA4217">
      <w:pPr>
        <w:pStyle w:val="ListParagraph"/>
        <w:numPr>
          <w:ilvl w:val="0"/>
          <w:numId w:val="35"/>
        </w:numPr>
        <w:textAlignment w:val="baseline"/>
        <w:rPr>
          <w:rFonts w:ascii="Calibri" w:hAnsi="Calibri" w:cs="Calibri"/>
          <w:color w:val="000000"/>
          <w:sz w:val="22"/>
          <w:szCs w:val="22"/>
        </w:rPr>
      </w:pPr>
      <w:r w:rsidRPr="00B01229">
        <w:rPr>
          <w:rFonts w:ascii="Calibri" w:hAnsi="Calibri" w:cs="Calibri"/>
          <w:color w:val="000000"/>
          <w:sz w:val="22"/>
          <w:szCs w:val="22"/>
        </w:rPr>
        <w:t>Primary</w:t>
      </w:r>
      <w:r w:rsidR="00E635D3" w:rsidRPr="00B01229">
        <w:rPr>
          <w:rFonts w:ascii="Calibri" w:hAnsi="Calibri" w:cs="Calibri"/>
          <w:color w:val="000000"/>
          <w:sz w:val="22"/>
          <w:szCs w:val="22"/>
        </w:rPr>
        <w:t xml:space="preserve"> recruitment: The primary rec</w:t>
      </w:r>
      <w:r w:rsidRPr="00B01229">
        <w:rPr>
          <w:rFonts w:ascii="Calibri" w:hAnsi="Calibri" w:cs="Calibri"/>
          <w:color w:val="000000"/>
          <w:sz w:val="22"/>
          <w:szCs w:val="22"/>
        </w:rPr>
        <w:t xml:space="preserve">ruitment process </w:t>
      </w:r>
      <w:r w:rsidR="000A1425" w:rsidRPr="00B01229">
        <w:rPr>
          <w:rFonts w:ascii="Calibri" w:hAnsi="Calibri" w:cs="Calibri"/>
          <w:color w:val="000000"/>
          <w:sz w:val="22"/>
          <w:szCs w:val="22"/>
        </w:rPr>
        <w:t xml:space="preserve">occurs </w:t>
      </w:r>
      <w:r w:rsidRPr="00B01229">
        <w:rPr>
          <w:rFonts w:ascii="Calibri" w:hAnsi="Calibri" w:cs="Calibri"/>
          <w:color w:val="000000"/>
          <w:sz w:val="22"/>
          <w:szCs w:val="22"/>
        </w:rPr>
        <w:t>during the spring</w:t>
      </w:r>
      <w:r w:rsidR="00E635D3" w:rsidRPr="00B01229">
        <w:rPr>
          <w:rFonts w:ascii="Calibri" w:hAnsi="Calibri" w:cs="Calibri"/>
          <w:color w:val="000000"/>
          <w:sz w:val="22"/>
          <w:szCs w:val="22"/>
        </w:rPr>
        <w:t xml:space="preserve"> semester</w:t>
      </w:r>
      <w:r w:rsidR="00B01229" w:rsidRPr="00B01229">
        <w:rPr>
          <w:rFonts w:ascii="Calibri" w:hAnsi="Calibri" w:cs="Calibri"/>
          <w:color w:val="000000"/>
          <w:sz w:val="22"/>
          <w:szCs w:val="22"/>
        </w:rPr>
        <w:t>.</w:t>
      </w:r>
    </w:p>
    <w:p w14:paraId="15C33E58" w14:textId="77777777" w:rsidR="00593076" w:rsidRPr="00B01229" w:rsidRDefault="00593076" w:rsidP="00593076">
      <w:pPr>
        <w:pStyle w:val="ListParagraph"/>
        <w:numPr>
          <w:ilvl w:val="0"/>
          <w:numId w:val="35"/>
        </w:numPr>
        <w:textAlignment w:val="baseline"/>
        <w:rPr>
          <w:rFonts w:ascii="Calibri" w:hAnsi="Calibri" w:cs="Calibri"/>
          <w:sz w:val="22"/>
          <w:szCs w:val="22"/>
        </w:rPr>
      </w:pPr>
      <w:r w:rsidRPr="00B01229">
        <w:rPr>
          <w:rFonts w:ascii="Calibri" w:hAnsi="Calibri" w:cs="Calibri"/>
          <w:sz w:val="22"/>
          <w:szCs w:val="22"/>
        </w:rPr>
        <w:t>Continuous Open Bidding (COB): An opportunity for chapters that do not reach quota during primary recruitment to bid to quota and/or for chapters that are not at total to bid to total. The COB process is not structured by the College Panhellenic, and only chapters with available spaces in quota/total are eligible to participate in COB.</w:t>
      </w:r>
    </w:p>
    <w:p w14:paraId="7E3B7521" w14:textId="77777777" w:rsidR="00693A2E" w:rsidRPr="0007397D" w:rsidRDefault="00B01229" w:rsidP="00FA4217">
      <w:pPr>
        <w:pStyle w:val="ListParagraph"/>
        <w:numPr>
          <w:ilvl w:val="0"/>
          <w:numId w:val="35"/>
        </w:numPr>
        <w:textAlignment w:val="baseline"/>
        <w:rPr>
          <w:rFonts w:ascii="Calibri" w:hAnsi="Calibri" w:cs="Calibri"/>
          <w:color w:val="000000"/>
          <w:sz w:val="22"/>
          <w:szCs w:val="22"/>
        </w:rPr>
      </w:pPr>
      <w:r w:rsidRPr="0007397D">
        <w:rPr>
          <w:rFonts w:ascii="Calibri" w:hAnsi="Calibri" w:cs="Calibri"/>
          <w:color w:val="000000"/>
          <w:sz w:val="22"/>
          <w:szCs w:val="22"/>
        </w:rPr>
        <w:t>Potential New Member (PNM): A</w:t>
      </w:r>
      <w:r w:rsidR="00693A2E" w:rsidRPr="0007397D">
        <w:rPr>
          <w:rFonts w:ascii="Calibri" w:hAnsi="Calibri" w:cs="Calibri"/>
          <w:color w:val="000000"/>
          <w:sz w:val="22"/>
          <w:szCs w:val="22"/>
        </w:rPr>
        <w:t xml:space="preserve">ny woman registered for </w:t>
      </w:r>
      <w:r w:rsidR="00AF7269" w:rsidRPr="0007397D">
        <w:rPr>
          <w:rFonts w:ascii="Calibri" w:hAnsi="Calibri" w:cs="Calibri"/>
          <w:color w:val="000000"/>
          <w:sz w:val="22"/>
          <w:szCs w:val="22"/>
        </w:rPr>
        <w:t>primary</w:t>
      </w:r>
      <w:r w:rsidRPr="0007397D">
        <w:rPr>
          <w:rFonts w:ascii="Calibri" w:hAnsi="Calibri" w:cs="Calibri"/>
          <w:color w:val="000000"/>
          <w:sz w:val="22"/>
          <w:szCs w:val="22"/>
        </w:rPr>
        <w:t xml:space="preserve"> recruitment.</w:t>
      </w:r>
    </w:p>
    <w:p w14:paraId="0420219C" w14:textId="2B8CBAEB" w:rsidR="000205F9" w:rsidRPr="0007397D" w:rsidRDefault="000205F9" w:rsidP="00FA4217">
      <w:pPr>
        <w:pStyle w:val="ListParagraph"/>
        <w:numPr>
          <w:ilvl w:val="0"/>
          <w:numId w:val="35"/>
        </w:numPr>
        <w:textAlignment w:val="baseline"/>
        <w:rPr>
          <w:rFonts w:ascii="Calibri" w:hAnsi="Calibri" w:cs="Calibri"/>
          <w:color w:val="000000"/>
          <w:sz w:val="22"/>
          <w:szCs w:val="22"/>
        </w:rPr>
      </w:pPr>
      <w:r w:rsidRPr="0007397D">
        <w:rPr>
          <w:rFonts w:ascii="Calibri" w:hAnsi="Calibri" w:cs="Calibri"/>
          <w:color w:val="000000"/>
          <w:sz w:val="22"/>
          <w:szCs w:val="22"/>
        </w:rPr>
        <w:t xml:space="preserve">Panhellenic Preview: PNMs will </w:t>
      </w:r>
      <w:r w:rsidR="00417A23" w:rsidRPr="0007397D">
        <w:rPr>
          <w:rFonts w:ascii="Calibri" w:hAnsi="Calibri" w:cs="Calibri"/>
          <w:color w:val="000000"/>
          <w:sz w:val="22"/>
          <w:szCs w:val="22"/>
        </w:rPr>
        <w:t>attend every chapter for 25-minute parties with a general introduction to the chapter.</w:t>
      </w:r>
    </w:p>
    <w:p w14:paraId="3349A86F" w14:textId="7980DAE1" w:rsidR="000205F9" w:rsidRPr="0007397D" w:rsidRDefault="000205F9" w:rsidP="00FA4217">
      <w:pPr>
        <w:pStyle w:val="ListParagraph"/>
        <w:numPr>
          <w:ilvl w:val="0"/>
          <w:numId w:val="35"/>
        </w:numPr>
        <w:textAlignment w:val="baseline"/>
        <w:rPr>
          <w:rFonts w:ascii="Calibri" w:hAnsi="Calibri" w:cs="Calibri"/>
          <w:color w:val="000000"/>
          <w:sz w:val="22"/>
          <w:szCs w:val="22"/>
        </w:rPr>
      </w:pPr>
      <w:r w:rsidRPr="0007397D">
        <w:rPr>
          <w:rFonts w:ascii="Calibri" w:hAnsi="Calibri" w:cs="Calibri"/>
          <w:color w:val="000000" w:themeColor="text1"/>
          <w:sz w:val="22"/>
          <w:szCs w:val="22"/>
        </w:rPr>
        <w:t xml:space="preserve">Philanthropy Round: PNMs will attend </w:t>
      </w:r>
      <w:r w:rsidR="00417A23" w:rsidRPr="0007397D">
        <w:rPr>
          <w:rFonts w:ascii="Calibri" w:hAnsi="Calibri" w:cs="Calibri"/>
          <w:color w:val="000000" w:themeColor="text1"/>
          <w:sz w:val="22"/>
          <w:szCs w:val="22"/>
        </w:rPr>
        <w:t>at most 13 chapters for 40-minute parties with a primary focus of philanthropy and service.</w:t>
      </w:r>
    </w:p>
    <w:p w14:paraId="13C8D76D" w14:textId="7AB04F70" w:rsidR="000205F9" w:rsidRPr="0007397D" w:rsidRDefault="000205F9" w:rsidP="00FA4217">
      <w:pPr>
        <w:pStyle w:val="ListParagraph"/>
        <w:numPr>
          <w:ilvl w:val="0"/>
          <w:numId w:val="35"/>
        </w:numPr>
        <w:textAlignment w:val="baseline"/>
        <w:rPr>
          <w:rFonts w:ascii="Calibri" w:hAnsi="Calibri" w:cs="Calibri"/>
          <w:color w:val="000000"/>
          <w:sz w:val="22"/>
          <w:szCs w:val="22"/>
        </w:rPr>
      </w:pPr>
      <w:r w:rsidRPr="0007397D">
        <w:rPr>
          <w:rFonts w:ascii="Calibri" w:hAnsi="Calibri" w:cs="Calibri"/>
          <w:color w:val="000000" w:themeColor="text1"/>
          <w:sz w:val="22"/>
          <w:szCs w:val="22"/>
        </w:rPr>
        <w:t xml:space="preserve">Values </w:t>
      </w:r>
      <w:r w:rsidR="009A2233" w:rsidRPr="0007397D">
        <w:rPr>
          <w:rFonts w:ascii="Calibri" w:hAnsi="Calibri" w:cs="Calibri"/>
          <w:color w:val="000000" w:themeColor="text1"/>
          <w:sz w:val="22"/>
          <w:szCs w:val="22"/>
        </w:rPr>
        <w:t>Round: PNMs will attend</w:t>
      </w:r>
      <w:r w:rsidRPr="0007397D">
        <w:rPr>
          <w:rFonts w:ascii="Calibri" w:hAnsi="Calibri" w:cs="Calibri"/>
          <w:color w:val="000000" w:themeColor="text1"/>
          <w:sz w:val="22"/>
          <w:szCs w:val="22"/>
        </w:rPr>
        <w:t xml:space="preserve"> </w:t>
      </w:r>
      <w:r w:rsidR="00417A23" w:rsidRPr="0007397D">
        <w:rPr>
          <w:rFonts w:ascii="Calibri" w:hAnsi="Calibri" w:cs="Calibri"/>
          <w:color w:val="000000" w:themeColor="text1"/>
          <w:sz w:val="22"/>
          <w:szCs w:val="22"/>
        </w:rPr>
        <w:t>at most 7 chapters for 50-</w:t>
      </w:r>
      <w:r w:rsidRPr="0007397D">
        <w:rPr>
          <w:rFonts w:ascii="Calibri" w:hAnsi="Calibri" w:cs="Calibri"/>
          <w:color w:val="000000" w:themeColor="text1"/>
          <w:sz w:val="22"/>
          <w:szCs w:val="22"/>
        </w:rPr>
        <w:t xml:space="preserve">minute parties with a primary focus on sisterhood and values. Chapters should also include </w:t>
      </w:r>
      <w:r w:rsidR="00C87CD8" w:rsidRPr="0007397D">
        <w:rPr>
          <w:rFonts w:ascii="Calibri" w:hAnsi="Calibri" w:cs="Calibri"/>
          <w:color w:val="000000" w:themeColor="text1"/>
          <w:sz w:val="22"/>
          <w:szCs w:val="22"/>
        </w:rPr>
        <w:t xml:space="preserve">chapter financial information, known as financial transparency. </w:t>
      </w:r>
    </w:p>
    <w:p w14:paraId="1412541E" w14:textId="385CBA85" w:rsidR="00E635D3" w:rsidRPr="0007397D" w:rsidRDefault="00E635D3" w:rsidP="00FA4217">
      <w:pPr>
        <w:pStyle w:val="ListParagraph"/>
        <w:numPr>
          <w:ilvl w:val="0"/>
          <w:numId w:val="35"/>
        </w:numPr>
        <w:textAlignment w:val="baseline"/>
        <w:rPr>
          <w:rFonts w:ascii="Calibri" w:hAnsi="Calibri" w:cs="Calibri"/>
          <w:color w:val="000000"/>
          <w:sz w:val="22"/>
          <w:szCs w:val="22"/>
        </w:rPr>
      </w:pPr>
      <w:r w:rsidRPr="0007397D">
        <w:rPr>
          <w:rFonts w:ascii="Calibri" w:hAnsi="Calibri" w:cs="Calibri"/>
          <w:color w:val="000000"/>
          <w:sz w:val="22"/>
          <w:szCs w:val="22"/>
        </w:rPr>
        <w:t>Preference: PNMs will a</w:t>
      </w:r>
      <w:r w:rsidR="00F84CAF" w:rsidRPr="0007397D">
        <w:rPr>
          <w:rFonts w:ascii="Calibri" w:hAnsi="Calibri" w:cs="Calibri"/>
          <w:color w:val="000000"/>
          <w:sz w:val="22"/>
          <w:szCs w:val="22"/>
        </w:rPr>
        <w:t xml:space="preserve">ttend at most 2 chapters for </w:t>
      </w:r>
      <w:r w:rsidR="00C87CD8" w:rsidRPr="0007397D">
        <w:rPr>
          <w:rFonts w:ascii="Calibri" w:hAnsi="Calibri" w:cs="Calibri"/>
          <w:color w:val="000000"/>
          <w:sz w:val="22"/>
          <w:szCs w:val="22"/>
        </w:rPr>
        <w:t xml:space="preserve">60-minute </w:t>
      </w:r>
      <w:r w:rsidRPr="0007397D">
        <w:rPr>
          <w:rFonts w:ascii="Calibri" w:hAnsi="Calibri" w:cs="Calibri"/>
          <w:color w:val="000000"/>
          <w:sz w:val="22"/>
          <w:szCs w:val="22"/>
        </w:rPr>
        <w:t>parties</w:t>
      </w:r>
      <w:r w:rsidRPr="0007397D">
        <w:rPr>
          <w:rFonts w:ascii="Calibri" w:hAnsi="Calibri" w:cs="Calibri"/>
          <w:color w:val="FF0000"/>
          <w:sz w:val="22"/>
          <w:szCs w:val="22"/>
        </w:rPr>
        <w:t xml:space="preserve">. </w:t>
      </w:r>
    </w:p>
    <w:p w14:paraId="1E31B16E" w14:textId="77777777" w:rsidR="00E635D3" w:rsidRPr="0007397D" w:rsidRDefault="00B01229" w:rsidP="00FA4217">
      <w:pPr>
        <w:pStyle w:val="ListParagraph"/>
        <w:numPr>
          <w:ilvl w:val="0"/>
          <w:numId w:val="35"/>
        </w:numPr>
        <w:textAlignment w:val="baseline"/>
        <w:rPr>
          <w:rFonts w:ascii="Calibri" w:hAnsi="Calibri" w:cs="Calibri"/>
          <w:color w:val="000000"/>
          <w:sz w:val="22"/>
          <w:szCs w:val="22"/>
        </w:rPr>
      </w:pPr>
      <w:r w:rsidRPr="0007397D">
        <w:rPr>
          <w:rFonts w:ascii="Calibri" w:hAnsi="Calibri" w:cs="Calibri"/>
          <w:color w:val="000000"/>
          <w:sz w:val="22"/>
          <w:szCs w:val="22"/>
        </w:rPr>
        <w:t>Members: A</w:t>
      </w:r>
      <w:r w:rsidR="00E635D3" w:rsidRPr="0007397D">
        <w:rPr>
          <w:rFonts w:ascii="Calibri" w:hAnsi="Calibri" w:cs="Calibri"/>
          <w:color w:val="000000"/>
          <w:sz w:val="22"/>
          <w:szCs w:val="22"/>
        </w:rPr>
        <w:t>ctive collegians who make up the Panhellenic chapters</w:t>
      </w:r>
      <w:r w:rsidRPr="0007397D">
        <w:rPr>
          <w:rFonts w:ascii="Calibri" w:hAnsi="Calibri" w:cs="Calibri"/>
          <w:color w:val="000000"/>
          <w:sz w:val="22"/>
          <w:szCs w:val="22"/>
        </w:rPr>
        <w:t>.</w:t>
      </w:r>
    </w:p>
    <w:p w14:paraId="73709B14" w14:textId="77777777" w:rsidR="00E635D3" w:rsidRPr="0007397D" w:rsidRDefault="00B01229" w:rsidP="00FA4217">
      <w:pPr>
        <w:pStyle w:val="ListParagraph"/>
        <w:numPr>
          <w:ilvl w:val="0"/>
          <w:numId w:val="35"/>
        </w:numPr>
        <w:textAlignment w:val="baseline"/>
        <w:rPr>
          <w:rFonts w:ascii="Calibri" w:hAnsi="Calibri" w:cs="Calibri"/>
          <w:color w:val="000000"/>
          <w:sz w:val="22"/>
          <w:szCs w:val="22"/>
        </w:rPr>
      </w:pPr>
      <w:r w:rsidRPr="0007397D">
        <w:rPr>
          <w:rFonts w:ascii="Calibri" w:hAnsi="Calibri" w:cs="Calibri"/>
          <w:color w:val="000000"/>
          <w:sz w:val="22"/>
          <w:szCs w:val="22"/>
        </w:rPr>
        <w:t>Pi Chi: A</w:t>
      </w:r>
      <w:r w:rsidR="00E635D3" w:rsidRPr="0007397D">
        <w:rPr>
          <w:rFonts w:ascii="Calibri" w:hAnsi="Calibri" w:cs="Calibri"/>
          <w:color w:val="000000"/>
          <w:sz w:val="22"/>
          <w:szCs w:val="22"/>
        </w:rPr>
        <w:t xml:space="preserve"> member who advise</w:t>
      </w:r>
      <w:r w:rsidR="001D4ADD" w:rsidRPr="0007397D">
        <w:rPr>
          <w:rFonts w:ascii="Calibri" w:hAnsi="Calibri" w:cs="Calibri"/>
          <w:color w:val="000000"/>
          <w:sz w:val="22"/>
          <w:szCs w:val="22"/>
        </w:rPr>
        <w:t>s</w:t>
      </w:r>
      <w:r w:rsidR="00E635D3" w:rsidRPr="0007397D">
        <w:rPr>
          <w:rFonts w:ascii="Calibri" w:hAnsi="Calibri" w:cs="Calibri"/>
          <w:color w:val="000000"/>
          <w:sz w:val="22"/>
          <w:szCs w:val="22"/>
        </w:rPr>
        <w:t xml:space="preserve"> PNMs during the recruitment process</w:t>
      </w:r>
      <w:r w:rsidRPr="0007397D">
        <w:rPr>
          <w:rFonts w:ascii="Calibri" w:hAnsi="Calibri" w:cs="Calibri"/>
          <w:color w:val="000000"/>
          <w:sz w:val="22"/>
          <w:szCs w:val="22"/>
        </w:rPr>
        <w:t>.</w:t>
      </w:r>
    </w:p>
    <w:p w14:paraId="64D92801" w14:textId="7EFEC5DF" w:rsidR="0076627B" w:rsidRPr="0007397D" w:rsidRDefault="00E635D3" w:rsidP="00FA4217">
      <w:pPr>
        <w:pStyle w:val="ListParagraph"/>
        <w:numPr>
          <w:ilvl w:val="0"/>
          <w:numId w:val="35"/>
        </w:numPr>
        <w:textAlignment w:val="baseline"/>
        <w:rPr>
          <w:rFonts w:ascii="Calibri" w:hAnsi="Calibri" w:cs="Calibri"/>
          <w:color w:val="000000"/>
          <w:sz w:val="22"/>
          <w:szCs w:val="22"/>
        </w:rPr>
      </w:pPr>
      <w:r w:rsidRPr="0007397D">
        <w:rPr>
          <w:rFonts w:ascii="Calibri" w:hAnsi="Calibri" w:cs="Calibri"/>
          <w:color w:val="000000"/>
          <w:sz w:val="22"/>
          <w:szCs w:val="22"/>
        </w:rPr>
        <w:t>Overall Recruitme</w:t>
      </w:r>
      <w:r w:rsidR="00B01229" w:rsidRPr="0007397D">
        <w:rPr>
          <w:rFonts w:ascii="Calibri" w:hAnsi="Calibri" w:cs="Calibri"/>
          <w:color w:val="000000"/>
          <w:sz w:val="22"/>
          <w:szCs w:val="22"/>
        </w:rPr>
        <w:t>nt Team: A</w:t>
      </w:r>
      <w:r w:rsidR="00F84CAF" w:rsidRPr="0007397D">
        <w:rPr>
          <w:rFonts w:ascii="Calibri" w:hAnsi="Calibri" w:cs="Calibri"/>
          <w:color w:val="000000"/>
          <w:sz w:val="22"/>
          <w:szCs w:val="22"/>
        </w:rPr>
        <w:t xml:space="preserve"> small group of 8-10</w:t>
      </w:r>
      <w:r w:rsidRPr="0007397D">
        <w:rPr>
          <w:rFonts w:ascii="Calibri" w:hAnsi="Calibri" w:cs="Calibri"/>
          <w:color w:val="000000"/>
          <w:sz w:val="22"/>
          <w:szCs w:val="22"/>
        </w:rPr>
        <w:t xml:space="preserve"> Panh</w:t>
      </w:r>
      <w:r w:rsidR="00B34480" w:rsidRPr="0007397D">
        <w:rPr>
          <w:rFonts w:ascii="Calibri" w:hAnsi="Calibri" w:cs="Calibri"/>
          <w:color w:val="000000"/>
          <w:sz w:val="22"/>
          <w:szCs w:val="22"/>
        </w:rPr>
        <w:t>ellenic members chosen by the Panhellenic Vice President</w:t>
      </w:r>
      <w:r w:rsidRPr="0007397D">
        <w:rPr>
          <w:rFonts w:ascii="Calibri" w:hAnsi="Calibri" w:cs="Calibri"/>
          <w:color w:val="000000"/>
          <w:sz w:val="22"/>
          <w:szCs w:val="22"/>
        </w:rPr>
        <w:t xml:space="preserve"> </w:t>
      </w:r>
      <w:r w:rsidR="00372F76" w:rsidRPr="0007397D">
        <w:rPr>
          <w:rFonts w:ascii="Calibri" w:hAnsi="Calibri" w:cs="Calibri"/>
          <w:color w:val="000000"/>
          <w:sz w:val="22"/>
          <w:szCs w:val="22"/>
        </w:rPr>
        <w:t>for Recruitment</w:t>
      </w:r>
      <w:r w:rsidR="00E36952" w:rsidRPr="0007397D">
        <w:rPr>
          <w:rFonts w:ascii="Calibri" w:hAnsi="Calibri" w:cs="Calibri"/>
          <w:color w:val="000000"/>
          <w:sz w:val="22"/>
          <w:szCs w:val="22"/>
        </w:rPr>
        <w:t xml:space="preserve"> and the </w:t>
      </w:r>
      <w:r w:rsidR="00065A44" w:rsidRPr="0007397D">
        <w:rPr>
          <w:rFonts w:ascii="Calibri" w:hAnsi="Calibri" w:cs="Calibri"/>
          <w:color w:val="000000"/>
          <w:sz w:val="22"/>
          <w:szCs w:val="22"/>
        </w:rPr>
        <w:t>Assistant</w:t>
      </w:r>
      <w:r w:rsidR="00E36952" w:rsidRPr="0007397D">
        <w:rPr>
          <w:rFonts w:ascii="Calibri" w:hAnsi="Calibri" w:cs="Calibri"/>
          <w:color w:val="000000"/>
          <w:sz w:val="22"/>
          <w:szCs w:val="22"/>
        </w:rPr>
        <w:t xml:space="preserve"> Director for Recruitment</w:t>
      </w:r>
      <w:r w:rsidRPr="0007397D">
        <w:rPr>
          <w:rFonts w:ascii="Calibri" w:hAnsi="Calibri" w:cs="Calibri"/>
          <w:color w:val="000000"/>
          <w:sz w:val="22"/>
          <w:szCs w:val="22"/>
        </w:rPr>
        <w:t xml:space="preserve"> to assist </w:t>
      </w:r>
      <w:r w:rsidR="00E36952" w:rsidRPr="0007397D">
        <w:rPr>
          <w:rFonts w:ascii="Calibri" w:hAnsi="Calibri" w:cs="Calibri"/>
          <w:color w:val="000000"/>
          <w:sz w:val="22"/>
          <w:szCs w:val="22"/>
        </w:rPr>
        <w:t>them</w:t>
      </w:r>
      <w:r w:rsidRPr="00B01229">
        <w:rPr>
          <w:rFonts w:ascii="Calibri" w:hAnsi="Calibri" w:cs="Calibri"/>
          <w:color w:val="000000"/>
          <w:sz w:val="22"/>
          <w:szCs w:val="22"/>
        </w:rPr>
        <w:t xml:space="preserve"> throughout the recruitment preparation process and </w:t>
      </w:r>
      <w:r w:rsidR="00AF7269" w:rsidRPr="00B01229">
        <w:rPr>
          <w:rFonts w:ascii="Calibri" w:hAnsi="Calibri" w:cs="Calibri"/>
          <w:color w:val="000000"/>
          <w:sz w:val="22"/>
          <w:szCs w:val="22"/>
        </w:rPr>
        <w:t xml:space="preserve">primary </w:t>
      </w:r>
      <w:r w:rsidRPr="00B01229">
        <w:rPr>
          <w:rFonts w:ascii="Calibri" w:hAnsi="Calibri" w:cs="Calibri"/>
          <w:color w:val="000000"/>
          <w:sz w:val="22"/>
          <w:szCs w:val="22"/>
        </w:rPr>
        <w:t>recruitment period</w:t>
      </w:r>
      <w:r w:rsidR="00B01229" w:rsidRPr="00B01229">
        <w:rPr>
          <w:rFonts w:ascii="Calibri" w:hAnsi="Calibri" w:cs="Calibri"/>
          <w:color w:val="000000"/>
          <w:sz w:val="22"/>
          <w:szCs w:val="22"/>
        </w:rPr>
        <w:t>.</w:t>
      </w:r>
    </w:p>
    <w:p w14:paraId="3B568532" w14:textId="77777777" w:rsidR="0076627B" w:rsidRDefault="0076627B" w:rsidP="00FA4217">
      <w:pPr>
        <w:rPr>
          <w:rFonts w:ascii="Calibri" w:hAnsi="Calibri" w:cs="Calibri"/>
          <w:bCs/>
          <w:color w:val="000000"/>
          <w:sz w:val="22"/>
          <w:szCs w:val="22"/>
        </w:rPr>
      </w:pPr>
    </w:p>
    <w:p w14:paraId="01409022" w14:textId="77777777" w:rsidR="0076627B" w:rsidRDefault="0076627B" w:rsidP="00FA4217">
      <w:pPr>
        <w:rPr>
          <w:rFonts w:ascii="Calibri" w:hAnsi="Calibri" w:cs="Calibri"/>
          <w:bCs/>
          <w:color w:val="000000"/>
          <w:sz w:val="22"/>
          <w:szCs w:val="22"/>
        </w:rPr>
      </w:pPr>
    </w:p>
    <w:p w14:paraId="24E607F9" w14:textId="77777777" w:rsidR="00A070C5" w:rsidRPr="00B01229" w:rsidRDefault="00CE4191" w:rsidP="00FA4217">
      <w:pPr>
        <w:rPr>
          <w:rFonts w:ascii="Calibri" w:hAnsi="Calibri" w:cs="Calibri"/>
          <w:bCs/>
          <w:color w:val="000000"/>
          <w:sz w:val="22"/>
          <w:szCs w:val="22"/>
        </w:rPr>
      </w:pPr>
      <w:r w:rsidRPr="00B01229">
        <w:rPr>
          <w:rFonts w:ascii="Calibri" w:hAnsi="Calibri" w:cs="Calibri"/>
          <w:bCs/>
          <w:color w:val="000000"/>
          <w:sz w:val="22"/>
          <w:szCs w:val="22"/>
        </w:rPr>
        <w:t>Article III: General Recruitment Rules</w:t>
      </w:r>
    </w:p>
    <w:p w14:paraId="27CCA7F6" w14:textId="77777777" w:rsidR="00FA4217" w:rsidRPr="00B01229" w:rsidRDefault="00FA4217" w:rsidP="00FA4217">
      <w:pPr>
        <w:rPr>
          <w:rFonts w:ascii="Calibri" w:hAnsi="Calibri" w:cs="Calibri"/>
          <w:bCs/>
          <w:color w:val="000000"/>
          <w:sz w:val="22"/>
          <w:szCs w:val="22"/>
        </w:rPr>
      </w:pPr>
    </w:p>
    <w:p w14:paraId="715458CD" w14:textId="77777777" w:rsidR="001D4ADD" w:rsidRPr="00B01229" w:rsidRDefault="00E635D3" w:rsidP="00FA4217">
      <w:pPr>
        <w:pStyle w:val="ListParagraph"/>
        <w:numPr>
          <w:ilvl w:val="0"/>
          <w:numId w:val="36"/>
        </w:numPr>
        <w:textAlignment w:val="baseline"/>
        <w:rPr>
          <w:rFonts w:ascii="Calibri" w:hAnsi="Calibri" w:cs="Calibri"/>
          <w:color w:val="000000"/>
          <w:sz w:val="22"/>
          <w:szCs w:val="22"/>
        </w:rPr>
      </w:pPr>
      <w:r w:rsidRPr="00B01229">
        <w:rPr>
          <w:rFonts w:ascii="Calibri" w:hAnsi="Calibri" w:cs="Calibri"/>
          <w:color w:val="000000"/>
          <w:sz w:val="22"/>
          <w:szCs w:val="22"/>
        </w:rPr>
        <w:t>All NPC member organizations represented at Penn State University believe in strictly adhering to NPC Unanimous Agree</w:t>
      </w:r>
      <w:r w:rsidR="00C22072" w:rsidRPr="00B01229">
        <w:rPr>
          <w:rFonts w:ascii="Calibri" w:hAnsi="Calibri" w:cs="Calibri"/>
          <w:color w:val="000000"/>
          <w:sz w:val="22"/>
          <w:szCs w:val="22"/>
        </w:rPr>
        <w:t>ments and policies. These policies are non-negotiable and</w:t>
      </w:r>
      <w:r w:rsidRPr="00B01229">
        <w:rPr>
          <w:rFonts w:ascii="Calibri" w:hAnsi="Calibri" w:cs="Calibri"/>
          <w:color w:val="000000"/>
          <w:sz w:val="22"/>
          <w:szCs w:val="22"/>
        </w:rPr>
        <w:t xml:space="preserve"> will be </w:t>
      </w:r>
      <w:r w:rsidR="00C22072" w:rsidRPr="00B01229">
        <w:rPr>
          <w:rFonts w:ascii="Calibri" w:hAnsi="Calibri" w:cs="Calibri"/>
          <w:color w:val="000000"/>
          <w:sz w:val="22"/>
          <w:szCs w:val="22"/>
        </w:rPr>
        <w:t xml:space="preserve">followed by </w:t>
      </w:r>
      <w:r w:rsidRPr="00B01229">
        <w:rPr>
          <w:rFonts w:ascii="Calibri" w:hAnsi="Calibri" w:cs="Calibri"/>
          <w:color w:val="000000"/>
          <w:sz w:val="22"/>
          <w:szCs w:val="22"/>
        </w:rPr>
        <w:t>all organizations will follow during the recruitment process.</w:t>
      </w:r>
    </w:p>
    <w:p w14:paraId="4BDF9D28" w14:textId="77777777" w:rsidR="002E7707" w:rsidRPr="00B01229" w:rsidRDefault="002E7707" w:rsidP="00FA4217">
      <w:pPr>
        <w:pStyle w:val="ListParagraph"/>
        <w:numPr>
          <w:ilvl w:val="0"/>
          <w:numId w:val="36"/>
        </w:numPr>
        <w:textAlignment w:val="baseline"/>
        <w:rPr>
          <w:rFonts w:ascii="Calibri" w:hAnsi="Calibri" w:cs="Calibri"/>
          <w:color w:val="000000"/>
          <w:sz w:val="22"/>
          <w:szCs w:val="22"/>
        </w:rPr>
      </w:pPr>
      <w:r w:rsidRPr="00B01229">
        <w:rPr>
          <w:rFonts w:ascii="Calibri" w:hAnsi="Calibri" w:cs="Calibri"/>
          <w:color w:val="000000"/>
          <w:sz w:val="22"/>
          <w:szCs w:val="22"/>
        </w:rPr>
        <w:t>All members, including alumnae and new members, are responsible for understanding and observing the College Panhellenic membership recruitment rules as well as the Panhellenic Code of Ethics.</w:t>
      </w:r>
    </w:p>
    <w:p w14:paraId="5C9CE052" w14:textId="77777777" w:rsidR="00E635D3" w:rsidRPr="00B01229" w:rsidRDefault="00E635D3" w:rsidP="00FA4217">
      <w:pPr>
        <w:pStyle w:val="ListParagraph"/>
        <w:numPr>
          <w:ilvl w:val="0"/>
          <w:numId w:val="36"/>
        </w:numPr>
        <w:textAlignment w:val="baseline"/>
        <w:rPr>
          <w:rFonts w:ascii="Calibri" w:hAnsi="Calibri" w:cs="Calibri"/>
          <w:color w:val="000000"/>
          <w:sz w:val="22"/>
          <w:szCs w:val="22"/>
        </w:rPr>
      </w:pPr>
      <w:r w:rsidRPr="00B01229">
        <w:rPr>
          <w:rFonts w:ascii="Calibri" w:hAnsi="Calibri" w:cs="Calibri"/>
          <w:color w:val="000000"/>
          <w:sz w:val="22"/>
          <w:szCs w:val="22"/>
        </w:rPr>
        <w:t xml:space="preserve">The Penn State University Panhellenic will uphold and use the membership recruitment acceptance binding agreement (MRABA) for each potential new member interested in joining a women’s sorority, whether during </w:t>
      </w:r>
      <w:r w:rsidR="00AF7269" w:rsidRPr="00B01229">
        <w:rPr>
          <w:rFonts w:ascii="Calibri" w:hAnsi="Calibri" w:cs="Calibri"/>
          <w:color w:val="000000"/>
          <w:sz w:val="22"/>
          <w:szCs w:val="22"/>
        </w:rPr>
        <w:t xml:space="preserve">primary </w:t>
      </w:r>
      <w:r w:rsidRPr="00B01229">
        <w:rPr>
          <w:rFonts w:ascii="Calibri" w:hAnsi="Calibri" w:cs="Calibri"/>
          <w:color w:val="000000"/>
          <w:sz w:val="22"/>
          <w:szCs w:val="22"/>
        </w:rPr>
        <w:t>or informal recruitment. We agree to all policies and steps pertaining to the MRABA.</w:t>
      </w:r>
    </w:p>
    <w:p w14:paraId="09568CFF" w14:textId="77777777" w:rsidR="00E635D3" w:rsidRPr="00B01229" w:rsidRDefault="00E635D3" w:rsidP="00FA4217">
      <w:pPr>
        <w:pStyle w:val="ListParagraph"/>
        <w:numPr>
          <w:ilvl w:val="0"/>
          <w:numId w:val="36"/>
        </w:numPr>
        <w:textAlignment w:val="baseline"/>
        <w:rPr>
          <w:rFonts w:ascii="Calibri" w:hAnsi="Calibri" w:cs="Calibri"/>
          <w:color w:val="000000"/>
          <w:sz w:val="22"/>
          <w:szCs w:val="22"/>
        </w:rPr>
      </w:pPr>
      <w:r w:rsidRPr="00B01229">
        <w:rPr>
          <w:rFonts w:ascii="Calibri" w:hAnsi="Calibri" w:cs="Calibri"/>
          <w:color w:val="000000"/>
          <w:sz w:val="22"/>
          <w:szCs w:val="22"/>
        </w:rPr>
        <w:t>Statement of Automatic Reset of Total</w:t>
      </w:r>
    </w:p>
    <w:p w14:paraId="586BD8FE" w14:textId="77777777" w:rsidR="00E635D3" w:rsidRPr="0007397D" w:rsidRDefault="00E635D3" w:rsidP="00FA4217">
      <w:pPr>
        <w:pStyle w:val="ListParagraph"/>
        <w:numPr>
          <w:ilvl w:val="1"/>
          <w:numId w:val="36"/>
        </w:numPr>
        <w:textAlignment w:val="baseline"/>
        <w:rPr>
          <w:rFonts w:ascii="Calibri" w:hAnsi="Calibri" w:cs="Calibri"/>
          <w:color w:val="000000"/>
          <w:sz w:val="22"/>
          <w:szCs w:val="22"/>
        </w:rPr>
      </w:pPr>
      <w:r w:rsidRPr="00B01229">
        <w:rPr>
          <w:rFonts w:ascii="Calibri" w:hAnsi="Calibri" w:cs="Calibri"/>
          <w:color w:val="000000"/>
          <w:sz w:val="22"/>
          <w:szCs w:val="22"/>
        </w:rPr>
        <w:t>To allow organizations to achieve parity as quickly as possible at the c</w:t>
      </w:r>
      <w:r w:rsidR="001D4ADD" w:rsidRPr="00B01229">
        <w:rPr>
          <w:rFonts w:ascii="Calibri" w:hAnsi="Calibri" w:cs="Calibri"/>
          <w:color w:val="000000"/>
          <w:sz w:val="22"/>
          <w:szCs w:val="22"/>
        </w:rPr>
        <w:t xml:space="preserve">onclusion of the primary </w:t>
      </w:r>
      <w:r w:rsidRPr="00B01229">
        <w:rPr>
          <w:rFonts w:ascii="Calibri" w:hAnsi="Calibri" w:cs="Calibri"/>
          <w:color w:val="000000"/>
          <w:sz w:val="22"/>
          <w:szCs w:val="22"/>
        </w:rPr>
        <w:t xml:space="preserve">Recruitment process, the Penn State University Panhellenic Association shall </w:t>
      </w:r>
      <w:r w:rsidRPr="0007397D">
        <w:rPr>
          <w:rFonts w:ascii="Calibri" w:hAnsi="Calibri" w:cs="Calibri"/>
          <w:color w:val="000000"/>
          <w:sz w:val="22"/>
          <w:szCs w:val="22"/>
        </w:rPr>
        <w:t xml:space="preserve">automatically reset total within 72 hours of Bid Day for </w:t>
      </w:r>
      <w:r w:rsidR="00255AFC" w:rsidRPr="0007397D">
        <w:rPr>
          <w:rFonts w:ascii="Calibri" w:hAnsi="Calibri" w:cs="Calibri"/>
          <w:color w:val="000000"/>
          <w:sz w:val="22"/>
          <w:szCs w:val="22"/>
        </w:rPr>
        <w:t>p</w:t>
      </w:r>
      <w:r w:rsidR="00AF7269" w:rsidRPr="0007397D">
        <w:rPr>
          <w:rFonts w:ascii="Calibri" w:hAnsi="Calibri" w:cs="Calibri"/>
          <w:color w:val="000000"/>
          <w:sz w:val="22"/>
          <w:szCs w:val="22"/>
        </w:rPr>
        <w:t xml:space="preserve">rimary </w:t>
      </w:r>
      <w:r w:rsidR="00255AFC" w:rsidRPr="0007397D">
        <w:rPr>
          <w:rFonts w:ascii="Calibri" w:hAnsi="Calibri" w:cs="Calibri"/>
          <w:color w:val="000000"/>
          <w:sz w:val="22"/>
          <w:szCs w:val="22"/>
        </w:rPr>
        <w:t>r</w:t>
      </w:r>
      <w:r w:rsidRPr="0007397D">
        <w:rPr>
          <w:rFonts w:ascii="Calibri" w:hAnsi="Calibri" w:cs="Calibri"/>
          <w:color w:val="000000"/>
          <w:sz w:val="22"/>
          <w:szCs w:val="22"/>
        </w:rPr>
        <w:t xml:space="preserve">ecruitment. Total will be determined by </w:t>
      </w:r>
      <w:r w:rsidR="004C2520" w:rsidRPr="0007397D">
        <w:rPr>
          <w:rFonts w:ascii="Calibri" w:hAnsi="Calibri" w:cs="Calibri"/>
          <w:color w:val="000000"/>
          <w:sz w:val="22"/>
          <w:szCs w:val="22"/>
        </w:rPr>
        <w:t xml:space="preserve">the Panhellenic Advisor, Panhellenic President, </w:t>
      </w:r>
      <w:r w:rsidR="00686C3D" w:rsidRPr="0007397D">
        <w:rPr>
          <w:rFonts w:ascii="Calibri" w:hAnsi="Calibri" w:cs="Calibri"/>
          <w:color w:val="000000"/>
          <w:sz w:val="22"/>
          <w:szCs w:val="22"/>
        </w:rPr>
        <w:t xml:space="preserve">Vice President for Recruitment, </w:t>
      </w:r>
      <w:r w:rsidR="004C2520" w:rsidRPr="0007397D">
        <w:rPr>
          <w:rFonts w:ascii="Calibri" w:hAnsi="Calibri" w:cs="Calibri"/>
          <w:color w:val="000000"/>
          <w:sz w:val="22"/>
          <w:szCs w:val="22"/>
        </w:rPr>
        <w:t>and Total Setting NPC Delegate.</w:t>
      </w:r>
    </w:p>
    <w:p w14:paraId="3C70779E" w14:textId="77777777" w:rsidR="00E635D3" w:rsidRPr="00B01229" w:rsidRDefault="00E635D3" w:rsidP="00FA4217">
      <w:pPr>
        <w:pStyle w:val="ListParagraph"/>
        <w:numPr>
          <w:ilvl w:val="1"/>
          <w:numId w:val="36"/>
        </w:numPr>
        <w:textAlignment w:val="baseline"/>
        <w:rPr>
          <w:rFonts w:ascii="Calibri" w:hAnsi="Calibri" w:cs="Calibri"/>
          <w:color w:val="000000"/>
          <w:sz w:val="22"/>
          <w:szCs w:val="22"/>
        </w:rPr>
      </w:pPr>
      <w:r w:rsidRPr="0007397D">
        <w:rPr>
          <w:rFonts w:ascii="Calibri" w:hAnsi="Calibri" w:cs="Calibri"/>
          <w:color w:val="000000"/>
          <w:sz w:val="22"/>
          <w:szCs w:val="22"/>
        </w:rPr>
        <w:t xml:space="preserve">To allow for continued parity during the year, the Penn State University Panhellenic Association shall also automatically reset total by the Friday of the 2nd week of the </w:t>
      </w:r>
      <w:r w:rsidR="001D4ADD" w:rsidRPr="0007397D">
        <w:rPr>
          <w:rFonts w:ascii="Calibri" w:hAnsi="Calibri" w:cs="Calibri"/>
          <w:color w:val="000000"/>
          <w:sz w:val="22"/>
          <w:szCs w:val="22"/>
        </w:rPr>
        <w:t>fall semester</w:t>
      </w:r>
      <w:r w:rsidRPr="0007397D">
        <w:rPr>
          <w:rFonts w:ascii="Calibri" w:hAnsi="Calibri" w:cs="Calibri"/>
          <w:color w:val="000000"/>
          <w:sz w:val="22"/>
          <w:szCs w:val="22"/>
        </w:rPr>
        <w:t xml:space="preserve">. </w:t>
      </w:r>
      <w:r w:rsidR="004C2520" w:rsidRPr="0007397D">
        <w:rPr>
          <w:rFonts w:ascii="Calibri" w:hAnsi="Calibri" w:cs="Calibri"/>
          <w:color w:val="000000"/>
          <w:sz w:val="22"/>
          <w:szCs w:val="22"/>
        </w:rPr>
        <w:t xml:space="preserve">Total will be determined by the Panhellenic Advisor, Panhellenic President, </w:t>
      </w:r>
      <w:r w:rsidR="00686C3D" w:rsidRPr="0007397D">
        <w:rPr>
          <w:rFonts w:ascii="Calibri" w:hAnsi="Calibri" w:cs="Calibri"/>
          <w:color w:val="000000"/>
          <w:sz w:val="22"/>
          <w:szCs w:val="22"/>
        </w:rPr>
        <w:t>Vice President for Recruitment,</w:t>
      </w:r>
      <w:r w:rsidR="00686C3D">
        <w:rPr>
          <w:rFonts w:ascii="Calibri" w:hAnsi="Calibri" w:cs="Calibri"/>
          <w:color w:val="000000"/>
          <w:sz w:val="22"/>
          <w:szCs w:val="22"/>
        </w:rPr>
        <w:t xml:space="preserve"> </w:t>
      </w:r>
      <w:r w:rsidR="004C2520" w:rsidRPr="00B01229">
        <w:rPr>
          <w:rFonts w:ascii="Calibri" w:hAnsi="Calibri" w:cs="Calibri"/>
          <w:color w:val="000000"/>
          <w:sz w:val="22"/>
          <w:szCs w:val="22"/>
        </w:rPr>
        <w:t>and Total Setting NPC Delegate.</w:t>
      </w:r>
    </w:p>
    <w:p w14:paraId="41A9BF17" w14:textId="7B3FA018" w:rsidR="002E7707" w:rsidRPr="0007397D" w:rsidRDefault="002E7707" w:rsidP="00FA4217">
      <w:pPr>
        <w:pStyle w:val="ListParagraph"/>
        <w:numPr>
          <w:ilvl w:val="1"/>
          <w:numId w:val="36"/>
        </w:numPr>
        <w:textAlignment w:val="baseline"/>
        <w:rPr>
          <w:rFonts w:ascii="Calibri" w:hAnsi="Calibri" w:cs="Calibri"/>
          <w:color w:val="000000"/>
          <w:sz w:val="22"/>
          <w:szCs w:val="22"/>
        </w:rPr>
      </w:pPr>
      <w:r w:rsidRPr="0007397D">
        <w:rPr>
          <w:rFonts w:ascii="Calibri" w:hAnsi="Calibri" w:cs="Calibri"/>
          <w:color w:val="000000"/>
          <w:sz w:val="22"/>
          <w:szCs w:val="22"/>
        </w:rPr>
        <w:lastRenderedPageBreak/>
        <w:t xml:space="preserve">Chapters are responsible for verifying the accuracy of their chapter rosters in </w:t>
      </w:r>
      <w:proofErr w:type="spellStart"/>
      <w:r w:rsidRPr="0007397D">
        <w:rPr>
          <w:rFonts w:ascii="Calibri" w:hAnsi="Calibri" w:cs="Calibri"/>
          <w:color w:val="000000"/>
          <w:sz w:val="22"/>
          <w:szCs w:val="22"/>
        </w:rPr>
        <w:t>Org</w:t>
      </w:r>
      <w:r w:rsidR="00065A44" w:rsidRPr="0007397D">
        <w:rPr>
          <w:rFonts w:ascii="Calibri" w:hAnsi="Calibri" w:cs="Calibri"/>
          <w:color w:val="000000"/>
          <w:sz w:val="22"/>
          <w:szCs w:val="22"/>
        </w:rPr>
        <w:t>Central</w:t>
      </w:r>
      <w:proofErr w:type="spellEnd"/>
      <w:r w:rsidRPr="0007397D">
        <w:rPr>
          <w:rFonts w:ascii="Calibri" w:hAnsi="Calibri" w:cs="Calibri"/>
          <w:color w:val="000000"/>
          <w:sz w:val="22"/>
          <w:szCs w:val="22"/>
        </w:rPr>
        <w:t xml:space="preserve"> by the first </w:t>
      </w:r>
      <w:r w:rsidR="00A04B92" w:rsidRPr="0007397D">
        <w:rPr>
          <w:rFonts w:ascii="Calibri" w:hAnsi="Calibri" w:cs="Calibri"/>
          <w:color w:val="000000"/>
          <w:sz w:val="22"/>
          <w:szCs w:val="22"/>
        </w:rPr>
        <w:t>Friday of classes</w:t>
      </w:r>
      <w:r w:rsidRPr="0007397D">
        <w:rPr>
          <w:rFonts w:ascii="Calibri" w:hAnsi="Calibri" w:cs="Calibri"/>
          <w:color w:val="000000"/>
          <w:sz w:val="22"/>
          <w:szCs w:val="22"/>
        </w:rPr>
        <w:t>. Only members off campus for the entire academic year are not included for the purpose of chapter total.</w:t>
      </w:r>
    </w:p>
    <w:p w14:paraId="52EDB613" w14:textId="32E2AADC" w:rsidR="0000701D" w:rsidRPr="0007397D" w:rsidRDefault="0000701D" w:rsidP="0000701D">
      <w:pPr>
        <w:pStyle w:val="ListParagraph"/>
        <w:numPr>
          <w:ilvl w:val="0"/>
          <w:numId w:val="36"/>
        </w:numPr>
        <w:textAlignment w:val="baseline"/>
        <w:rPr>
          <w:rFonts w:ascii="Calibri" w:hAnsi="Calibri" w:cs="Calibri"/>
          <w:color w:val="000000"/>
          <w:sz w:val="22"/>
          <w:szCs w:val="22"/>
        </w:rPr>
      </w:pPr>
      <w:r w:rsidRPr="0007397D">
        <w:rPr>
          <w:rFonts w:ascii="Calibri" w:hAnsi="Calibri" w:cs="Calibri"/>
          <w:color w:val="000000"/>
          <w:sz w:val="22"/>
          <w:szCs w:val="22"/>
        </w:rPr>
        <w:t>Fall Recruitment Fair:</w:t>
      </w:r>
    </w:p>
    <w:p w14:paraId="3CC1775D" w14:textId="7864DF33" w:rsidR="0000701D" w:rsidRPr="0007397D" w:rsidRDefault="0000701D" w:rsidP="0000701D">
      <w:pPr>
        <w:pStyle w:val="ListParagraph"/>
        <w:numPr>
          <w:ilvl w:val="1"/>
          <w:numId w:val="36"/>
        </w:numPr>
        <w:textAlignment w:val="baseline"/>
        <w:rPr>
          <w:rFonts w:ascii="Calibri" w:hAnsi="Calibri" w:cs="Calibri"/>
          <w:color w:val="000000"/>
          <w:sz w:val="22"/>
          <w:szCs w:val="22"/>
        </w:rPr>
      </w:pPr>
      <w:r w:rsidRPr="0007397D">
        <w:rPr>
          <w:rFonts w:ascii="Calibri" w:hAnsi="Calibri" w:cs="Calibri"/>
          <w:color w:val="000000"/>
          <w:sz w:val="22"/>
          <w:szCs w:val="22"/>
        </w:rPr>
        <w:t xml:space="preserve">Chapter trifolds must reflect all recruitment rules in place during primary recruitment rounds. </w:t>
      </w:r>
    </w:p>
    <w:p w14:paraId="5CEE3139" w14:textId="64569404" w:rsidR="0076627B" w:rsidRPr="00ED4232" w:rsidRDefault="0000701D" w:rsidP="00FA4217">
      <w:pPr>
        <w:pStyle w:val="ListParagraph"/>
        <w:numPr>
          <w:ilvl w:val="1"/>
          <w:numId w:val="36"/>
        </w:numPr>
        <w:textAlignment w:val="baseline"/>
        <w:rPr>
          <w:rFonts w:ascii="Calibri" w:hAnsi="Calibri" w:cs="Calibri"/>
          <w:color w:val="000000"/>
          <w:sz w:val="22"/>
          <w:szCs w:val="22"/>
        </w:rPr>
      </w:pPr>
      <w:r w:rsidRPr="0007397D">
        <w:rPr>
          <w:rFonts w:ascii="Calibri" w:hAnsi="Calibri" w:cs="Calibri"/>
          <w:color w:val="000000"/>
          <w:sz w:val="22"/>
          <w:szCs w:val="22"/>
        </w:rPr>
        <w:t>All board must be submitted and approved one week prior to the fair.</w:t>
      </w:r>
    </w:p>
    <w:p w14:paraId="38E339F0" w14:textId="77777777" w:rsidR="00E32587" w:rsidRDefault="00E32587" w:rsidP="00FA4217">
      <w:pPr>
        <w:rPr>
          <w:rFonts w:ascii="Calibri" w:hAnsi="Calibri" w:cs="Calibri"/>
          <w:bCs/>
          <w:color w:val="000000"/>
          <w:sz w:val="22"/>
          <w:szCs w:val="22"/>
        </w:rPr>
      </w:pPr>
    </w:p>
    <w:p w14:paraId="2E0D238D" w14:textId="68793D6F" w:rsidR="00FA4217" w:rsidRPr="00B01229" w:rsidRDefault="00CE4191" w:rsidP="00FA4217">
      <w:pPr>
        <w:rPr>
          <w:rFonts w:ascii="Calibri" w:hAnsi="Calibri" w:cs="Calibri"/>
          <w:bCs/>
          <w:color w:val="000000"/>
          <w:sz w:val="22"/>
          <w:szCs w:val="22"/>
        </w:rPr>
      </w:pPr>
      <w:r w:rsidRPr="00B01229">
        <w:rPr>
          <w:rFonts w:ascii="Calibri" w:hAnsi="Calibri" w:cs="Calibri"/>
          <w:bCs/>
          <w:color w:val="000000"/>
          <w:sz w:val="22"/>
          <w:szCs w:val="22"/>
        </w:rPr>
        <w:t xml:space="preserve">Article IV: Primary Recruitment Procedures </w:t>
      </w:r>
    </w:p>
    <w:p w14:paraId="4919AA0C" w14:textId="77777777" w:rsidR="00E635D3" w:rsidRPr="00B01229" w:rsidRDefault="00E635D3" w:rsidP="00FA4217">
      <w:pPr>
        <w:pStyle w:val="ListParagraph"/>
        <w:numPr>
          <w:ilvl w:val="0"/>
          <w:numId w:val="37"/>
        </w:numPr>
        <w:textAlignment w:val="baseline"/>
        <w:rPr>
          <w:rFonts w:ascii="Calibri" w:hAnsi="Calibri" w:cs="Calibri"/>
          <w:color w:val="000000"/>
          <w:sz w:val="22"/>
          <w:szCs w:val="22"/>
        </w:rPr>
      </w:pPr>
      <w:r w:rsidRPr="00B01229">
        <w:rPr>
          <w:rFonts w:ascii="Calibri" w:hAnsi="Calibri" w:cs="Calibri"/>
          <w:color w:val="000000"/>
          <w:sz w:val="22"/>
          <w:szCs w:val="22"/>
        </w:rPr>
        <w:t>Timing</w:t>
      </w:r>
    </w:p>
    <w:p w14:paraId="789D5DB5" w14:textId="35269844" w:rsidR="00E503E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The</w:t>
      </w:r>
      <w:r w:rsidR="00B34480" w:rsidRPr="0007397D">
        <w:rPr>
          <w:rFonts w:ascii="Calibri" w:hAnsi="Calibri" w:cs="Calibri"/>
          <w:color w:val="000000"/>
          <w:sz w:val="22"/>
          <w:szCs w:val="22"/>
        </w:rPr>
        <w:t xml:space="preserve"> Panhellenic</w:t>
      </w:r>
      <w:r w:rsidRPr="0007397D">
        <w:rPr>
          <w:rFonts w:ascii="Calibri" w:hAnsi="Calibri" w:cs="Calibri"/>
          <w:color w:val="000000"/>
          <w:sz w:val="22"/>
          <w:szCs w:val="22"/>
        </w:rPr>
        <w:t xml:space="preserve"> Vice President for</w:t>
      </w:r>
      <w:r w:rsidR="00065A44" w:rsidRPr="0007397D">
        <w:rPr>
          <w:rFonts w:ascii="Calibri" w:hAnsi="Calibri" w:cs="Calibri"/>
          <w:color w:val="000000"/>
          <w:sz w:val="22"/>
          <w:szCs w:val="22"/>
        </w:rPr>
        <w:t xml:space="preserve"> Recruitment</w:t>
      </w:r>
      <w:r w:rsidRPr="0007397D">
        <w:rPr>
          <w:rFonts w:ascii="Calibri" w:hAnsi="Calibri" w:cs="Calibri"/>
          <w:color w:val="000000"/>
          <w:sz w:val="22"/>
          <w:szCs w:val="22"/>
        </w:rPr>
        <w:t xml:space="preserve"> will set the </w:t>
      </w:r>
      <w:r w:rsidR="00E503E3" w:rsidRPr="0007397D">
        <w:rPr>
          <w:rFonts w:ascii="Calibri" w:hAnsi="Calibri" w:cs="Calibri"/>
          <w:color w:val="000000"/>
          <w:sz w:val="22"/>
          <w:szCs w:val="22"/>
        </w:rPr>
        <w:t xml:space="preserve">primary </w:t>
      </w:r>
      <w:r w:rsidRPr="0007397D">
        <w:rPr>
          <w:rFonts w:ascii="Calibri" w:hAnsi="Calibri" w:cs="Calibri"/>
          <w:color w:val="000000"/>
          <w:sz w:val="22"/>
          <w:szCs w:val="22"/>
        </w:rPr>
        <w:t xml:space="preserve">recruitment schedule and pertinent dates for </w:t>
      </w:r>
      <w:r w:rsidR="00AF7269" w:rsidRPr="0007397D">
        <w:rPr>
          <w:rFonts w:ascii="Calibri" w:hAnsi="Calibri" w:cs="Calibri"/>
          <w:color w:val="000000"/>
          <w:sz w:val="22"/>
          <w:szCs w:val="22"/>
        </w:rPr>
        <w:t xml:space="preserve">primary </w:t>
      </w:r>
      <w:r w:rsidRPr="0007397D">
        <w:rPr>
          <w:rFonts w:ascii="Calibri" w:hAnsi="Calibri" w:cs="Calibri"/>
          <w:color w:val="000000"/>
          <w:sz w:val="22"/>
          <w:szCs w:val="22"/>
        </w:rPr>
        <w:t>recruitment</w:t>
      </w:r>
      <w:r w:rsidR="001E51DD" w:rsidRPr="0007397D">
        <w:rPr>
          <w:rFonts w:ascii="Calibri" w:hAnsi="Calibri" w:cs="Calibri"/>
          <w:color w:val="000000"/>
          <w:sz w:val="22"/>
          <w:szCs w:val="22"/>
        </w:rPr>
        <w:t>. These dates will be</w:t>
      </w:r>
      <w:r w:rsidR="002E7707" w:rsidRPr="0007397D">
        <w:rPr>
          <w:rFonts w:ascii="Calibri" w:hAnsi="Calibri" w:cs="Calibri"/>
          <w:color w:val="000000"/>
          <w:sz w:val="22"/>
          <w:szCs w:val="22"/>
        </w:rPr>
        <w:t xml:space="preserve"> set and</w:t>
      </w:r>
      <w:r w:rsidRPr="0007397D">
        <w:rPr>
          <w:rFonts w:ascii="Calibri" w:hAnsi="Calibri" w:cs="Calibri"/>
          <w:color w:val="FF0000"/>
          <w:sz w:val="22"/>
          <w:szCs w:val="22"/>
        </w:rPr>
        <w:t xml:space="preserve"> </w:t>
      </w:r>
      <w:r w:rsidR="00E503E3" w:rsidRPr="0007397D">
        <w:rPr>
          <w:rFonts w:ascii="Calibri" w:hAnsi="Calibri" w:cs="Calibri"/>
          <w:color w:val="000000"/>
          <w:sz w:val="22"/>
          <w:szCs w:val="22"/>
        </w:rPr>
        <w:t>voted on by the Panhellenic delegates before the end of Spring Semester.</w:t>
      </w:r>
    </w:p>
    <w:p w14:paraId="4820D04E" w14:textId="77777777" w:rsidR="00E635D3" w:rsidRPr="0007397D" w:rsidRDefault="001E51DD" w:rsidP="00FA4217">
      <w:pPr>
        <w:pStyle w:val="ListParagraph"/>
        <w:numPr>
          <w:ilvl w:val="0"/>
          <w:numId w:val="37"/>
        </w:numPr>
        <w:textAlignment w:val="baseline"/>
        <w:rPr>
          <w:rFonts w:ascii="Calibri" w:hAnsi="Calibri" w:cs="Calibri"/>
          <w:color w:val="000000"/>
          <w:sz w:val="22"/>
          <w:szCs w:val="22"/>
        </w:rPr>
      </w:pPr>
      <w:r w:rsidRPr="0007397D">
        <w:rPr>
          <w:rFonts w:ascii="Calibri" w:hAnsi="Calibri" w:cs="Calibri"/>
          <w:color w:val="000000"/>
          <w:sz w:val="22"/>
          <w:szCs w:val="22"/>
        </w:rPr>
        <w:t>Eligibility</w:t>
      </w:r>
    </w:p>
    <w:p w14:paraId="2DE41B60" w14:textId="2C59B04E" w:rsidR="001D4ADD" w:rsidRDefault="00E635D3" w:rsidP="00FA4217">
      <w:pPr>
        <w:pStyle w:val="ListParagraph"/>
        <w:numPr>
          <w:ilvl w:val="1"/>
          <w:numId w:val="37"/>
        </w:numPr>
        <w:textAlignment w:val="baseline"/>
        <w:rPr>
          <w:rFonts w:ascii="Calibri" w:hAnsi="Calibri" w:cs="Calibri"/>
          <w:color w:val="000000" w:themeColor="text1"/>
          <w:sz w:val="22"/>
          <w:szCs w:val="22"/>
        </w:rPr>
      </w:pPr>
      <w:r w:rsidRPr="0007397D">
        <w:rPr>
          <w:rFonts w:ascii="Calibri" w:hAnsi="Calibri" w:cs="Calibri"/>
          <w:color w:val="000000"/>
          <w:sz w:val="22"/>
          <w:szCs w:val="22"/>
        </w:rPr>
        <w:t>A woman must be enr</w:t>
      </w:r>
      <w:r w:rsidR="00E503E3" w:rsidRPr="0007397D">
        <w:rPr>
          <w:rFonts w:ascii="Calibri" w:hAnsi="Calibri" w:cs="Calibri"/>
          <w:color w:val="000000"/>
          <w:sz w:val="22"/>
          <w:szCs w:val="22"/>
        </w:rPr>
        <w:t xml:space="preserve">olled as a full-time student </w:t>
      </w:r>
      <w:r w:rsidRPr="0007397D">
        <w:rPr>
          <w:rFonts w:ascii="Calibri" w:hAnsi="Calibri" w:cs="Calibri"/>
          <w:color w:val="000000"/>
          <w:sz w:val="22"/>
          <w:szCs w:val="22"/>
        </w:rPr>
        <w:t xml:space="preserve">at the University Park campus of The </w:t>
      </w:r>
      <w:r w:rsidRPr="008A562F">
        <w:rPr>
          <w:rFonts w:ascii="Calibri" w:hAnsi="Calibri" w:cs="Calibri"/>
          <w:color w:val="000000" w:themeColor="text1"/>
          <w:sz w:val="22"/>
          <w:szCs w:val="22"/>
        </w:rPr>
        <w:t>Pennsylvania State University to join a sorority chapter.</w:t>
      </w:r>
      <w:r w:rsidR="002E7707" w:rsidRPr="008A562F">
        <w:rPr>
          <w:rFonts w:ascii="Calibri" w:hAnsi="Calibri" w:cs="Calibri"/>
          <w:color w:val="000000" w:themeColor="text1"/>
          <w:sz w:val="22"/>
          <w:szCs w:val="22"/>
        </w:rPr>
        <w:t xml:space="preserve"> A woman must have completed at least 14 credits or more to register for primary recruitment.</w:t>
      </w:r>
    </w:p>
    <w:p w14:paraId="22FAFFF4" w14:textId="4C2929DA" w:rsidR="00F84CAF" w:rsidRPr="008A562F" w:rsidRDefault="008A562F" w:rsidP="008A562F">
      <w:pPr>
        <w:pStyle w:val="ListParagraph"/>
        <w:numPr>
          <w:ilvl w:val="2"/>
          <w:numId w:val="37"/>
        </w:numPr>
        <w:textAlignment w:val="baseline"/>
        <w:rPr>
          <w:rFonts w:ascii="Calibri" w:hAnsi="Calibri" w:cs="Calibri"/>
          <w:color w:val="000000" w:themeColor="text1"/>
          <w:sz w:val="22"/>
          <w:szCs w:val="22"/>
        </w:rPr>
      </w:pPr>
      <w:r>
        <w:rPr>
          <w:rFonts w:ascii="Calibri" w:hAnsi="Calibri" w:cs="Calibri"/>
          <w:color w:val="000000"/>
          <w:sz w:val="22"/>
          <w:szCs w:val="22"/>
        </w:rPr>
        <w:t>A woman classified as a World Campus student can appeal to the Panhellenic Executive Board to be eligible for recruitment.</w:t>
      </w:r>
      <w:bookmarkStart w:id="0" w:name="_GoBack"/>
      <w:bookmarkEnd w:id="0"/>
    </w:p>
    <w:p w14:paraId="1239F176" w14:textId="77777777" w:rsidR="00F84CAF" w:rsidRPr="0007397D" w:rsidRDefault="00F84CAF"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A woman must be in good standing with the University and not be on any conduct probations through the Student Conduct Office</w:t>
      </w:r>
      <w:r w:rsidR="00C22072" w:rsidRPr="0007397D">
        <w:rPr>
          <w:rFonts w:ascii="Calibri" w:hAnsi="Calibri" w:cs="Calibri"/>
          <w:color w:val="000000"/>
          <w:sz w:val="22"/>
          <w:szCs w:val="22"/>
        </w:rPr>
        <w:t>.</w:t>
      </w:r>
    </w:p>
    <w:p w14:paraId="53F0E9B9" w14:textId="77777777" w:rsidR="001E51DD" w:rsidRPr="0007397D" w:rsidRDefault="00B842BA"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A woman must complete the required</w:t>
      </w:r>
      <w:r w:rsidR="001E51DD" w:rsidRPr="0007397D">
        <w:rPr>
          <w:rFonts w:ascii="Calibri" w:hAnsi="Calibri" w:cs="Calibri"/>
          <w:color w:val="000000"/>
          <w:sz w:val="22"/>
          <w:szCs w:val="22"/>
        </w:rPr>
        <w:t xml:space="preserve"> OFSL info</w:t>
      </w:r>
      <w:r w:rsidR="004D08D6" w:rsidRPr="0007397D">
        <w:rPr>
          <w:rFonts w:ascii="Calibri" w:hAnsi="Calibri" w:cs="Calibri"/>
          <w:color w:val="000000"/>
          <w:sz w:val="22"/>
          <w:szCs w:val="22"/>
        </w:rPr>
        <w:t>rmation</w:t>
      </w:r>
      <w:r w:rsidR="001E51DD" w:rsidRPr="0007397D">
        <w:rPr>
          <w:rFonts w:ascii="Calibri" w:hAnsi="Calibri" w:cs="Calibri"/>
          <w:color w:val="000000"/>
          <w:sz w:val="22"/>
          <w:szCs w:val="22"/>
        </w:rPr>
        <w:t xml:space="preserve"> session and </w:t>
      </w:r>
      <w:r w:rsidR="00A04B92" w:rsidRPr="0007397D">
        <w:rPr>
          <w:rFonts w:ascii="Calibri" w:hAnsi="Calibri" w:cs="Calibri"/>
          <w:color w:val="000000"/>
          <w:sz w:val="22"/>
          <w:szCs w:val="22"/>
        </w:rPr>
        <w:t xml:space="preserve">successfully pass </w:t>
      </w:r>
      <w:r w:rsidR="004D08D6" w:rsidRPr="0007397D">
        <w:rPr>
          <w:rFonts w:ascii="Calibri" w:hAnsi="Calibri" w:cs="Calibri"/>
          <w:color w:val="000000"/>
          <w:sz w:val="22"/>
          <w:szCs w:val="22"/>
        </w:rPr>
        <w:t xml:space="preserve">the required </w:t>
      </w:r>
      <w:r w:rsidR="001E51DD" w:rsidRPr="0007397D">
        <w:rPr>
          <w:rFonts w:ascii="Calibri" w:hAnsi="Calibri" w:cs="Calibri"/>
          <w:color w:val="000000"/>
          <w:sz w:val="22"/>
          <w:szCs w:val="22"/>
        </w:rPr>
        <w:t>quiz</w:t>
      </w:r>
      <w:r w:rsidR="004D08D6" w:rsidRPr="0007397D">
        <w:rPr>
          <w:rFonts w:ascii="Calibri" w:hAnsi="Calibri" w:cs="Calibri"/>
          <w:color w:val="000000"/>
          <w:sz w:val="22"/>
          <w:szCs w:val="22"/>
        </w:rPr>
        <w:t xml:space="preserve"> by the determined deadline.</w:t>
      </w:r>
    </w:p>
    <w:p w14:paraId="5C433E57" w14:textId="6D74D64D" w:rsidR="00E635D3" w:rsidRPr="0007397D" w:rsidRDefault="001D4ADD"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A</w:t>
      </w:r>
      <w:r w:rsidR="00E635D3" w:rsidRPr="0007397D">
        <w:rPr>
          <w:rFonts w:ascii="Calibri" w:hAnsi="Calibri" w:cs="Calibri"/>
          <w:color w:val="000000"/>
          <w:sz w:val="22"/>
          <w:szCs w:val="22"/>
        </w:rPr>
        <w:t xml:space="preserve"> woman must also register for the </w:t>
      </w:r>
      <w:r w:rsidR="00E503E3" w:rsidRPr="0007397D">
        <w:rPr>
          <w:rFonts w:ascii="Calibri" w:hAnsi="Calibri" w:cs="Calibri"/>
          <w:color w:val="000000"/>
          <w:sz w:val="22"/>
          <w:szCs w:val="22"/>
        </w:rPr>
        <w:t xml:space="preserve">Primary </w:t>
      </w:r>
      <w:r w:rsidR="00E635D3" w:rsidRPr="0007397D">
        <w:rPr>
          <w:rFonts w:ascii="Calibri" w:hAnsi="Calibri" w:cs="Calibri"/>
          <w:color w:val="000000"/>
          <w:sz w:val="22"/>
          <w:szCs w:val="22"/>
        </w:rPr>
        <w:t xml:space="preserve">Panhellenic Recruitment Process </w:t>
      </w:r>
      <w:r w:rsidR="00F84CAF" w:rsidRPr="0007397D">
        <w:rPr>
          <w:rFonts w:ascii="Calibri" w:hAnsi="Calibri" w:cs="Calibri"/>
          <w:color w:val="000000"/>
          <w:sz w:val="22"/>
          <w:szCs w:val="22"/>
        </w:rPr>
        <w:t xml:space="preserve">by the date established by the </w:t>
      </w:r>
      <w:r w:rsidR="00B34480" w:rsidRPr="0007397D">
        <w:rPr>
          <w:rFonts w:ascii="Calibri" w:hAnsi="Calibri" w:cs="Calibri"/>
          <w:color w:val="000000"/>
          <w:sz w:val="22"/>
          <w:szCs w:val="22"/>
        </w:rPr>
        <w:t xml:space="preserve">Panhellenic </w:t>
      </w:r>
      <w:r w:rsidR="00F84CAF" w:rsidRPr="0007397D">
        <w:rPr>
          <w:rFonts w:ascii="Calibri" w:hAnsi="Calibri" w:cs="Calibri"/>
          <w:color w:val="000000"/>
          <w:sz w:val="22"/>
          <w:szCs w:val="22"/>
        </w:rPr>
        <w:t xml:space="preserve">Vice President for </w:t>
      </w:r>
      <w:r w:rsidR="00065A44" w:rsidRPr="0007397D">
        <w:rPr>
          <w:rFonts w:ascii="Calibri" w:hAnsi="Calibri" w:cs="Calibri"/>
          <w:color w:val="000000"/>
          <w:sz w:val="22"/>
          <w:szCs w:val="22"/>
        </w:rPr>
        <w:t>Recruitment</w:t>
      </w:r>
    </w:p>
    <w:p w14:paraId="73F16B46" w14:textId="77777777" w:rsidR="00065A44"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Any misrepresentation of information provided during recruitment registration will result in the PNM losing eligibility to participate in </w:t>
      </w:r>
      <w:r w:rsidR="00E503E3" w:rsidRPr="0007397D">
        <w:rPr>
          <w:rFonts w:ascii="Calibri" w:hAnsi="Calibri" w:cs="Calibri"/>
          <w:color w:val="000000"/>
          <w:sz w:val="22"/>
          <w:szCs w:val="22"/>
        </w:rPr>
        <w:t>Primary</w:t>
      </w:r>
      <w:r w:rsidRPr="0007397D">
        <w:rPr>
          <w:rFonts w:ascii="Calibri" w:hAnsi="Calibri" w:cs="Calibri"/>
          <w:color w:val="000000"/>
          <w:sz w:val="22"/>
          <w:szCs w:val="22"/>
        </w:rPr>
        <w:t xml:space="preserve"> recruitment that semester</w:t>
      </w:r>
      <w:r w:rsidR="00065A44" w:rsidRPr="0007397D">
        <w:rPr>
          <w:rFonts w:ascii="Calibri" w:hAnsi="Calibri" w:cs="Calibri"/>
          <w:color w:val="000000"/>
          <w:sz w:val="22"/>
          <w:szCs w:val="22"/>
        </w:rPr>
        <w:t>.</w:t>
      </w:r>
    </w:p>
    <w:p w14:paraId="1230B10E" w14:textId="0FAD5F72" w:rsidR="00065A44" w:rsidRPr="0007397D" w:rsidRDefault="0039155C"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A woman must obtain a wristband</w:t>
      </w:r>
      <w:r w:rsidR="00065A44" w:rsidRPr="0007397D">
        <w:rPr>
          <w:rFonts w:ascii="Calibri" w:hAnsi="Calibri" w:cs="Calibri"/>
          <w:color w:val="000000"/>
          <w:sz w:val="22"/>
          <w:szCs w:val="22"/>
        </w:rPr>
        <w:t xml:space="preserve"> and required shirts for Primary Recruitment.</w:t>
      </w:r>
    </w:p>
    <w:p w14:paraId="1ABB6B2C" w14:textId="7DBACDCC" w:rsidR="00E635D3" w:rsidRPr="0007397D" w:rsidRDefault="00065A44" w:rsidP="00065A44">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The wristband</w:t>
      </w:r>
      <w:r w:rsidR="0039155C" w:rsidRPr="0007397D">
        <w:rPr>
          <w:rFonts w:ascii="Calibri" w:hAnsi="Calibri" w:cs="Calibri"/>
          <w:color w:val="000000"/>
          <w:sz w:val="22"/>
          <w:szCs w:val="22"/>
        </w:rPr>
        <w:t xml:space="preserve"> </w:t>
      </w:r>
      <w:r w:rsidR="00C74963" w:rsidRPr="0007397D">
        <w:rPr>
          <w:rFonts w:ascii="Calibri" w:hAnsi="Calibri" w:cs="Calibri"/>
          <w:color w:val="000000"/>
          <w:sz w:val="22"/>
          <w:szCs w:val="22"/>
        </w:rPr>
        <w:t>restrict</w:t>
      </w:r>
      <w:r w:rsidRPr="0007397D">
        <w:rPr>
          <w:rFonts w:ascii="Calibri" w:hAnsi="Calibri" w:cs="Calibri"/>
          <w:color w:val="000000"/>
          <w:sz w:val="22"/>
          <w:szCs w:val="22"/>
        </w:rPr>
        <w:t>s</w:t>
      </w:r>
      <w:r w:rsidR="00C74963" w:rsidRPr="0007397D">
        <w:rPr>
          <w:rFonts w:ascii="Calibri" w:hAnsi="Calibri" w:cs="Calibri"/>
          <w:color w:val="000000"/>
          <w:sz w:val="22"/>
          <w:szCs w:val="22"/>
        </w:rPr>
        <w:t xml:space="preserve"> her from attending social events and must be worn from </w:t>
      </w:r>
      <w:r w:rsidR="00E36952" w:rsidRPr="0007397D">
        <w:rPr>
          <w:rFonts w:ascii="Calibri" w:hAnsi="Calibri" w:cs="Calibri"/>
          <w:color w:val="000000"/>
          <w:sz w:val="22"/>
          <w:szCs w:val="22"/>
        </w:rPr>
        <w:t>when the</w:t>
      </w:r>
      <w:r w:rsidRPr="0007397D">
        <w:rPr>
          <w:rFonts w:ascii="Calibri" w:hAnsi="Calibri" w:cs="Calibri"/>
          <w:color w:val="000000"/>
          <w:sz w:val="22"/>
          <w:szCs w:val="22"/>
        </w:rPr>
        <w:t xml:space="preserve"> woman</w:t>
      </w:r>
      <w:r w:rsidR="00E36952" w:rsidRPr="0007397D">
        <w:rPr>
          <w:rFonts w:ascii="Calibri" w:hAnsi="Calibri" w:cs="Calibri"/>
          <w:color w:val="000000"/>
          <w:sz w:val="22"/>
          <w:szCs w:val="22"/>
        </w:rPr>
        <w:t xml:space="preserve"> </w:t>
      </w:r>
      <w:proofErr w:type="gramStart"/>
      <w:r w:rsidR="00E36952" w:rsidRPr="0007397D">
        <w:rPr>
          <w:rFonts w:ascii="Calibri" w:hAnsi="Calibri" w:cs="Calibri"/>
          <w:color w:val="000000"/>
          <w:sz w:val="22"/>
          <w:szCs w:val="22"/>
        </w:rPr>
        <w:t>pick</w:t>
      </w:r>
      <w:proofErr w:type="gramEnd"/>
      <w:r w:rsidR="00E36952" w:rsidRPr="0007397D">
        <w:rPr>
          <w:rFonts w:ascii="Calibri" w:hAnsi="Calibri" w:cs="Calibri"/>
          <w:color w:val="000000"/>
          <w:sz w:val="22"/>
          <w:szCs w:val="22"/>
        </w:rPr>
        <w:t xml:space="preserve"> up </w:t>
      </w:r>
      <w:r w:rsidRPr="0007397D">
        <w:rPr>
          <w:rFonts w:ascii="Calibri" w:hAnsi="Calibri" w:cs="Calibri"/>
          <w:color w:val="000000"/>
          <w:sz w:val="22"/>
          <w:szCs w:val="22"/>
        </w:rPr>
        <w:t>her</w:t>
      </w:r>
      <w:r w:rsidR="00E36952" w:rsidRPr="0007397D">
        <w:rPr>
          <w:rFonts w:ascii="Calibri" w:hAnsi="Calibri" w:cs="Calibri"/>
          <w:color w:val="000000"/>
          <w:sz w:val="22"/>
          <w:szCs w:val="22"/>
        </w:rPr>
        <w:t xml:space="preserve"> recruitment t-shirts to w</w:t>
      </w:r>
      <w:r w:rsidRPr="0007397D">
        <w:rPr>
          <w:rFonts w:ascii="Calibri" w:hAnsi="Calibri" w:cs="Calibri"/>
          <w:color w:val="000000"/>
          <w:sz w:val="22"/>
          <w:szCs w:val="22"/>
        </w:rPr>
        <w:t>h</w:t>
      </w:r>
      <w:r w:rsidR="00E36952" w:rsidRPr="0007397D">
        <w:rPr>
          <w:rFonts w:ascii="Calibri" w:hAnsi="Calibri" w:cs="Calibri"/>
          <w:color w:val="000000"/>
          <w:sz w:val="22"/>
          <w:szCs w:val="22"/>
        </w:rPr>
        <w:t xml:space="preserve">en their pi chis remove the wrist bands on bid day. If a woman’s wristband is removed </w:t>
      </w:r>
      <w:proofErr w:type="gramStart"/>
      <w:r w:rsidR="00E36952" w:rsidRPr="0007397D">
        <w:rPr>
          <w:rFonts w:ascii="Calibri" w:hAnsi="Calibri" w:cs="Calibri"/>
          <w:color w:val="000000"/>
          <w:sz w:val="22"/>
          <w:szCs w:val="22"/>
        </w:rPr>
        <w:t>prior</w:t>
      </w:r>
      <w:proofErr w:type="gramEnd"/>
      <w:r w:rsidR="00E36952" w:rsidRPr="0007397D">
        <w:rPr>
          <w:rFonts w:ascii="Calibri" w:hAnsi="Calibri" w:cs="Calibri"/>
          <w:color w:val="000000"/>
          <w:sz w:val="22"/>
          <w:szCs w:val="22"/>
        </w:rPr>
        <w:t xml:space="preserve"> they will be fined $50.</w:t>
      </w:r>
    </w:p>
    <w:p w14:paraId="230B291D" w14:textId="35903322" w:rsidR="00E635D3" w:rsidRPr="00B01229" w:rsidRDefault="00E635D3" w:rsidP="00FA4217">
      <w:pPr>
        <w:pStyle w:val="ListParagraph"/>
        <w:numPr>
          <w:ilvl w:val="0"/>
          <w:numId w:val="37"/>
        </w:numPr>
        <w:textAlignment w:val="baseline"/>
        <w:rPr>
          <w:rFonts w:ascii="Calibri" w:hAnsi="Calibri" w:cs="Calibri"/>
          <w:color w:val="000000"/>
          <w:sz w:val="22"/>
          <w:szCs w:val="22"/>
        </w:rPr>
      </w:pPr>
      <w:r w:rsidRPr="00B01229">
        <w:rPr>
          <w:rFonts w:ascii="Calibri" w:hAnsi="Calibri" w:cs="Calibri"/>
          <w:color w:val="000000"/>
          <w:sz w:val="22"/>
          <w:szCs w:val="22"/>
        </w:rPr>
        <w:t>Contact between Sorority M</w:t>
      </w:r>
      <w:r w:rsidR="00F959FE" w:rsidRPr="00B01229">
        <w:rPr>
          <w:rFonts w:ascii="Calibri" w:hAnsi="Calibri" w:cs="Calibri"/>
          <w:color w:val="000000"/>
          <w:sz w:val="22"/>
          <w:szCs w:val="22"/>
        </w:rPr>
        <w:t>embers and Potential New Member</w:t>
      </w:r>
      <w:r w:rsidR="00453F57">
        <w:rPr>
          <w:rFonts w:ascii="Calibri" w:hAnsi="Calibri" w:cs="Calibri"/>
          <w:color w:val="000000"/>
          <w:sz w:val="22"/>
          <w:szCs w:val="22"/>
        </w:rPr>
        <w:t xml:space="preserve"> and </w:t>
      </w:r>
      <w:r w:rsidR="00453F57" w:rsidRPr="0007397D">
        <w:rPr>
          <w:rFonts w:ascii="Calibri" w:hAnsi="Calibri" w:cs="Calibri"/>
          <w:color w:val="000000"/>
          <w:sz w:val="22"/>
          <w:szCs w:val="22"/>
        </w:rPr>
        <w:t>Alumnae</w:t>
      </w:r>
    </w:p>
    <w:p w14:paraId="7E3504DD"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Sorority members are expected to promote general sorority membership</w:t>
      </w:r>
      <w:r w:rsidR="002E7707" w:rsidRPr="00B01229">
        <w:rPr>
          <w:rFonts w:ascii="Calibri" w:hAnsi="Calibri" w:cs="Calibri"/>
          <w:color w:val="000000"/>
          <w:sz w:val="22"/>
          <w:szCs w:val="22"/>
        </w:rPr>
        <w:t>, known as positive contact,</w:t>
      </w:r>
      <w:r w:rsidRPr="00B01229">
        <w:rPr>
          <w:rFonts w:ascii="Calibri" w:hAnsi="Calibri" w:cs="Calibri"/>
          <w:color w:val="000000"/>
          <w:sz w:val="22"/>
          <w:szCs w:val="22"/>
        </w:rPr>
        <w:t xml:space="preserve"> as opposed to promoting their own indi</w:t>
      </w:r>
      <w:r w:rsidR="00E503E3" w:rsidRPr="00B01229">
        <w:rPr>
          <w:rFonts w:ascii="Calibri" w:hAnsi="Calibri" w:cs="Calibri"/>
          <w:color w:val="000000"/>
          <w:sz w:val="22"/>
          <w:szCs w:val="22"/>
        </w:rPr>
        <w:t>vidual chapter through Bid Day</w:t>
      </w:r>
      <w:r w:rsidR="001D4ADD" w:rsidRPr="00B01229">
        <w:rPr>
          <w:rFonts w:ascii="Calibri" w:hAnsi="Calibri" w:cs="Calibri"/>
          <w:color w:val="000000"/>
          <w:sz w:val="22"/>
          <w:szCs w:val="22"/>
        </w:rPr>
        <w:t>.</w:t>
      </w:r>
    </w:p>
    <w:p w14:paraId="53088F7D"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During the </w:t>
      </w:r>
      <w:r w:rsidR="00E503E3" w:rsidRPr="00B01229">
        <w:rPr>
          <w:rFonts w:ascii="Calibri" w:hAnsi="Calibri" w:cs="Calibri"/>
          <w:color w:val="000000"/>
          <w:sz w:val="22"/>
          <w:szCs w:val="22"/>
        </w:rPr>
        <w:t>Primary</w:t>
      </w:r>
      <w:r w:rsidRPr="00B01229">
        <w:rPr>
          <w:rFonts w:ascii="Calibri" w:hAnsi="Calibri" w:cs="Calibri"/>
          <w:color w:val="000000"/>
          <w:sz w:val="22"/>
          <w:szCs w:val="22"/>
        </w:rPr>
        <w:t xml:space="preserve"> Recruitment period, sorority members may not converse with or contact any potential new members directly or indirectly through friends outside of designated </w:t>
      </w:r>
      <w:r w:rsidR="00E503E3" w:rsidRPr="00B01229">
        <w:rPr>
          <w:rFonts w:ascii="Calibri" w:hAnsi="Calibri" w:cs="Calibri"/>
          <w:color w:val="000000"/>
          <w:sz w:val="22"/>
          <w:szCs w:val="22"/>
        </w:rPr>
        <w:t>Primary</w:t>
      </w:r>
      <w:r w:rsidRPr="00B01229">
        <w:rPr>
          <w:rFonts w:ascii="Calibri" w:hAnsi="Calibri" w:cs="Calibri"/>
          <w:color w:val="000000"/>
          <w:sz w:val="22"/>
          <w:szCs w:val="22"/>
        </w:rPr>
        <w:t xml:space="preserve"> Recruitment events.  This includes but is not limited to; conversations on and off campus, in town, residence halls, dining commons, the HUB, or at apartment and/or fraternity parties; through letters, phone calls, instant messenger, text messaging, Facebook, Twitter, Instagram, Snapchat, and all other forms of social media.</w:t>
      </w:r>
    </w:p>
    <w:p w14:paraId="0A759C55"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t>Sorority members may not request friendship or accept with potential new members through Internet communication programs such as instant messaging or through Internet networking sites such as, but not limited to, Facebook, Twitter, Instagram, or Snapchat.</w:t>
      </w:r>
    </w:p>
    <w:p w14:paraId="5CFB2E43" w14:textId="77777777" w:rsidR="00931BE4"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lastRenderedPageBreak/>
        <w:t xml:space="preserve">Sorority members may not buy anything for PNMs (i.e. gifts, meals, etc.) or give a PNM any cards, letters, envelopes, or any type of written correspondence at any time before or during </w:t>
      </w:r>
      <w:r w:rsidR="00E503E3" w:rsidRPr="00B01229">
        <w:rPr>
          <w:rFonts w:ascii="Calibri" w:hAnsi="Calibri" w:cs="Calibri"/>
          <w:color w:val="000000"/>
          <w:sz w:val="22"/>
          <w:szCs w:val="22"/>
        </w:rPr>
        <w:t>Primary</w:t>
      </w:r>
      <w:r w:rsidRPr="00B01229">
        <w:rPr>
          <w:rFonts w:ascii="Calibri" w:eastAsia="Times New Roman" w:hAnsi="Calibri" w:cs="Calibri"/>
          <w:color w:val="000000"/>
          <w:sz w:val="22"/>
          <w:szCs w:val="22"/>
        </w:rPr>
        <w:t xml:space="preserve"> Recruitment.</w:t>
      </w:r>
    </w:p>
    <w:p w14:paraId="2B2AA1D3" w14:textId="77777777" w:rsidR="003F12B0" w:rsidRPr="00B01229" w:rsidRDefault="003F12B0" w:rsidP="00FA4217">
      <w:pPr>
        <w:pStyle w:val="ListParagraph"/>
        <w:numPr>
          <w:ilvl w:val="1"/>
          <w:numId w:val="37"/>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t>The period of no contact will begin when recruitment registration opens and stay in place until the period of strict silence. No contact is defined as no potential new member entering a chapter’s residence floor or attending an event hosted by a chapter, other than a philanthropic event.</w:t>
      </w:r>
    </w:p>
    <w:p w14:paraId="1D8EDB32" w14:textId="77777777" w:rsidR="00E635D3" w:rsidRPr="00B01229" w:rsidRDefault="00A04B92"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Contact with a PNM</w:t>
      </w:r>
      <w:r w:rsidR="00C22072" w:rsidRPr="00B01229">
        <w:rPr>
          <w:rFonts w:ascii="Calibri" w:hAnsi="Calibri" w:cs="Calibri"/>
          <w:color w:val="000000"/>
          <w:sz w:val="22"/>
          <w:szCs w:val="22"/>
        </w:rPr>
        <w:t xml:space="preserve"> may only occur in</w:t>
      </w:r>
      <w:r w:rsidRPr="00B01229">
        <w:rPr>
          <w:rFonts w:ascii="Calibri" w:hAnsi="Calibri" w:cs="Calibri"/>
          <w:color w:val="000000"/>
          <w:sz w:val="22"/>
          <w:szCs w:val="22"/>
        </w:rPr>
        <w:t xml:space="preserve"> University-sanctioned functions and activities (class, athletics, other student organizations, etc.)</w:t>
      </w:r>
      <w:r w:rsidR="00C22072" w:rsidRPr="00B01229">
        <w:rPr>
          <w:rFonts w:ascii="Calibri" w:hAnsi="Calibri" w:cs="Calibri"/>
          <w:color w:val="000000"/>
          <w:sz w:val="22"/>
          <w:szCs w:val="22"/>
        </w:rPr>
        <w:t>.</w:t>
      </w:r>
    </w:p>
    <w:p w14:paraId="0C7BC1D8"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Sorority members may not pressure PNMs about their preferences during the </w:t>
      </w:r>
      <w:r w:rsidR="00E503E3" w:rsidRPr="00B01229">
        <w:rPr>
          <w:rFonts w:ascii="Calibri" w:hAnsi="Calibri" w:cs="Calibri"/>
          <w:color w:val="000000"/>
          <w:sz w:val="22"/>
          <w:szCs w:val="22"/>
        </w:rPr>
        <w:t>Primary</w:t>
      </w:r>
      <w:r w:rsidRPr="00B01229">
        <w:rPr>
          <w:rFonts w:ascii="Calibri" w:hAnsi="Calibri" w:cs="Calibri"/>
          <w:color w:val="000000"/>
          <w:sz w:val="22"/>
          <w:szCs w:val="22"/>
        </w:rPr>
        <w:t xml:space="preserve"> recruitment period or inquire about PNM’s preferences and rankings. In addition, a sorority member may not inquire about a PNM’s party schedule at any time during the recruitment period.  </w:t>
      </w:r>
    </w:p>
    <w:p w14:paraId="02C8232F"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t xml:space="preserve">Sorority members may not inquire if a PNM is a legacy of another chapter. </w:t>
      </w:r>
    </w:p>
    <w:p w14:paraId="52FA7FE4"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Sorority members may not inquire if a PNM has friends or roommates going through the recruitment process.</w:t>
      </w:r>
    </w:p>
    <w:p w14:paraId="6F09220C"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Sorority members may not promise bids or invitations or give the hint that a bid or invitation will be extended to a PNM, and they may not suggest that they will see a PNM during the next rounds. Chapter members may never mention intentional single-preference or the preference of any sorority over another.</w:t>
      </w:r>
    </w:p>
    <w:p w14:paraId="4C6C1D7F" w14:textId="77777777" w:rsidR="00F959FE"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Violations </w:t>
      </w:r>
      <w:r w:rsidR="001D4ADD" w:rsidRPr="00B01229">
        <w:rPr>
          <w:rFonts w:ascii="Calibri" w:hAnsi="Calibri" w:cs="Calibri"/>
          <w:color w:val="000000"/>
          <w:sz w:val="22"/>
          <w:szCs w:val="22"/>
        </w:rPr>
        <w:t xml:space="preserve">of </w:t>
      </w:r>
      <w:r w:rsidR="00F959FE" w:rsidRPr="00B01229">
        <w:rPr>
          <w:rFonts w:ascii="Calibri" w:hAnsi="Calibri" w:cs="Calibri"/>
          <w:color w:val="000000"/>
          <w:sz w:val="22"/>
          <w:szCs w:val="22"/>
        </w:rPr>
        <w:t>Recruitment</w:t>
      </w:r>
      <w:r w:rsidRPr="00B01229">
        <w:rPr>
          <w:rFonts w:ascii="Calibri" w:hAnsi="Calibri" w:cs="Calibri"/>
          <w:color w:val="000000"/>
          <w:sz w:val="22"/>
          <w:szCs w:val="22"/>
        </w:rPr>
        <w:t xml:space="preserve"> Rules</w:t>
      </w:r>
      <w:r w:rsidR="00F959FE" w:rsidRPr="00B01229">
        <w:rPr>
          <w:rFonts w:ascii="Calibri" w:hAnsi="Calibri" w:cs="Calibri"/>
          <w:color w:val="000000"/>
          <w:sz w:val="22"/>
          <w:szCs w:val="22"/>
        </w:rPr>
        <w:t>, if not addressed through informal discussion, shall</w:t>
      </w:r>
      <w:r w:rsidRPr="00B01229">
        <w:rPr>
          <w:rFonts w:ascii="Calibri" w:hAnsi="Calibri" w:cs="Calibri"/>
          <w:color w:val="000000"/>
          <w:sz w:val="22"/>
          <w:szCs w:val="22"/>
        </w:rPr>
        <w:t xml:space="preserve"> be </w:t>
      </w:r>
      <w:r w:rsidR="00F959FE" w:rsidRPr="00B01229">
        <w:rPr>
          <w:rFonts w:ascii="Calibri" w:hAnsi="Calibri" w:cs="Calibri"/>
          <w:color w:val="000000"/>
          <w:sz w:val="22"/>
          <w:szCs w:val="22"/>
        </w:rPr>
        <w:t>dealt with</w:t>
      </w:r>
      <w:r w:rsidRPr="00B01229">
        <w:rPr>
          <w:rFonts w:ascii="Calibri" w:hAnsi="Calibri" w:cs="Calibri"/>
          <w:color w:val="000000"/>
          <w:sz w:val="22"/>
          <w:szCs w:val="22"/>
        </w:rPr>
        <w:t xml:space="preserve"> through the </w:t>
      </w:r>
      <w:r w:rsidR="00F959FE" w:rsidRPr="00B01229">
        <w:rPr>
          <w:rFonts w:ascii="Calibri" w:hAnsi="Calibri" w:cs="Calibri"/>
          <w:color w:val="000000"/>
          <w:sz w:val="22"/>
          <w:szCs w:val="22"/>
        </w:rPr>
        <w:t>NPC Judicial Process</w:t>
      </w:r>
      <w:r w:rsidR="00D56E27" w:rsidRPr="00B01229">
        <w:rPr>
          <w:rFonts w:ascii="Calibri" w:hAnsi="Calibri" w:cs="Calibri"/>
          <w:color w:val="000000"/>
          <w:sz w:val="22"/>
          <w:szCs w:val="22"/>
        </w:rPr>
        <w:t>.</w:t>
      </w:r>
    </w:p>
    <w:p w14:paraId="6AB463C8" w14:textId="77777777" w:rsidR="001D4ADD" w:rsidRPr="0007397D" w:rsidRDefault="00D56E27"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Tabling for Philanthropy or Awareness events, along with distribution of information and handouts, is only to be permitted in the HUB.</w:t>
      </w:r>
      <w:r w:rsidR="00777C41" w:rsidRPr="00B01229">
        <w:rPr>
          <w:rFonts w:ascii="Calibri" w:hAnsi="Calibri" w:cs="Calibri"/>
          <w:color w:val="000000"/>
          <w:sz w:val="22"/>
          <w:szCs w:val="22"/>
        </w:rPr>
        <w:t xml:space="preserve">  There will be a $200 fine, per occurrence, </w:t>
      </w:r>
      <w:r w:rsidR="00777C41" w:rsidRPr="0007397D">
        <w:rPr>
          <w:rFonts w:ascii="Calibri" w:hAnsi="Calibri" w:cs="Calibri"/>
          <w:color w:val="000000"/>
          <w:sz w:val="22"/>
          <w:szCs w:val="22"/>
        </w:rPr>
        <w:t>assessed to any chapter that is in violation.</w:t>
      </w:r>
    </w:p>
    <w:p w14:paraId="2564D6E9" w14:textId="77777777" w:rsidR="00E635D3" w:rsidRPr="0007397D" w:rsidRDefault="00E635D3" w:rsidP="00FA4217">
      <w:pPr>
        <w:pStyle w:val="ListParagraph"/>
        <w:numPr>
          <w:ilvl w:val="0"/>
          <w:numId w:val="37"/>
        </w:numPr>
        <w:textAlignment w:val="baseline"/>
        <w:rPr>
          <w:rFonts w:ascii="Calibri" w:hAnsi="Calibri" w:cs="Calibri"/>
          <w:color w:val="000000"/>
          <w:sz w:val="22"/>
          <w:szCs w:val="22"/>
        </w:rPr>
      </w:pPr>
      <w:r w:rsidRPr="0007397D">
        <w:rPr>
          <w:rFonts w:ascii="Calibri" w:hAnsi="Calibri" w:cs="Calibri"/>
          <w:color w:val="000000"/>
          <w:sz w:val="22"/>
          <w:szCs w:val="22"/>
        </w:rPr>
        <w:t>D</w:t>
      </w:r>
      <w:r w:rsidR="00C72FCB" w:rsidRPr="0007397D">
        <w:rPr>
          <w:rFonts w:ascii="Calibri" w:hAnsi="Calibri" w:cs="Calibri"/>
          <w:color w:val="000000"/>
          <w:sz w:val="22"/>
          <w:szCs w:val="22"/>
        </w:rPr>
        <w:t>ecorations</w:t>
      </w:r>
    </w:p>
    <w:p w14:paraId="289567A9" w14:textId="40297987"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The sorority floor and suite may not be decorated during </w:t>
      </w:r>
      <w:r w:rsidR="00C87CD8" w:rsidRPr="0007397D">
        <w:rPr>
          <w:rFonts w:ascii="Calibri" w:hAnsi="Calibri" w:cs="Calibri"/>
          <w:color w:val="000000"/>
          <w:sz w:val="22"/>
          <w:szCs w:val="22"/>
        </w:rPr>
        <w:t xml:space="preserve">Philanthropy Round </w:t>
      </w:r>
      <w:r w:rsidRPr="0007397D">
        <w:rPr>
          <w:rFonts w:ascii="Calibri" w:hAnsi="Calibri" w:cs="Calibri"/>
          <w:color w:val="000000"/>
          <w:sz w:val="22"/>
          <w:szCs w:val="22"/>
        </w:rPr>
        <w:t xml:space="preserve">through </w:t>
      </w:r>
      <w:r w:rsidR="00C87CD8" w:rsidRPr="0007397D">
        <w:rPr>
          <w:rFonts w:ascii="Calibri" w:hAnsi="Calibri" w:cs="Calibri"/>
          <w:color w:val="000000"/>
          <w:sz w:val="22"/>
          <w:szCs w:val="22"/>
        </w:rPr>
        <w:t>Values Round</w:t>
      </w:r>
      <w:r w:rsidR="00686C3D" w:rsidRPr="0007397D">
        <w:rPr>
          <w:rFonts w:ascii="Calibri" w:hAnsi="Calibri" w:cs="Calibri"/>
          <w:color w:val="000000"/>
          <w:sz w:val="22"/>
          <w:szCs w:val="22"/>
        </w:rPr>
        <w:t>.</w:t>
      </w:r>
    </w:p>
    <w:p w14:paraId="06B68F05" w14:textId="77777777"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Prohibited decorations include, but are not limited to, fresh flowers</w:t>
      </w:r>
      <w:r w:rsidR="00CC1C65" w:rsidRPr="0007397D">
        <w:rPr>
          <w:rFonts w:ascii="Calibri" w:hAnsi="Calibri" w:cs="Calibri"/>
          <w:color w:val="000000"/>
          <w:sz w:val="22"/>
          <w:szCs w:val="22"/>
        </w:rPr>
        <w:t xml:space="preserve">, plants, and other furnishings </w:t>
      </w:r>
      <w:r w:rsidRPr="0007397D">
        <w:rPr>
          <w:rFonts w:ascii="Calibri" w:hAnsi="Calibri" w:cs="Calibri"/>
          <w:color w:val="000000"/>
          <w:sz w:val="22"/>
          <w:szCs w:val="22"/>
        </w:rPr>
        <w:t xml:space="preserve">that are not in the suite every day. </w:t>
      </w:r>
    </w:p>
    <w:p w14:paraId="24997761" w14:textId="77777777"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There may not be anything in the suite that is not there on a day-to-day basis. </w:t>
      </w:r>
    </w:p>
    <w:p w14:paraId="2E857F6F" w14:textId="09334FCA"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Decorations are permitted in suites during Preference Night. Al</w:t>
      </w:r>
      <w:r w:rsidR="00CC1C65" w:rsidRPr="0007397D">
        <w:rPr>
          <w:rFonts w:ascii="Calibri" w:hAnsi="Calibri" w:cs="Calibri"/>
          <w:color w:val="000000"/>
          <w:sz w:val="22"/>
          <w:szCs w:val="22"/>
        </w:rPr>
        <w:t xml:space="preserve">l decorations during this event </w:t>
      </w:r>
      <w:r w:rsidRPr="0007397D">
        <w:rPr>
          <w:rFonts w:ascii="Calibri" w:hAnsi="Calibri" w:cs="Calibri"/>
          <w:color w:val="000000"/>
          <w:sz w:val="22"/>
          <w:szCs w:val="22"/>
        </w:rPr>
        <w:t>must be k</w:t>
      </w:r>
      <w:r w:rsidR="00C22072" w:rsidRPr="0007397D">
        <w:rPr>
          <w:rFonts w:ascii="Calibri" w:hAnsi="Calibri" w:cs="Calibri"/>
          <w:color w:val="000000"/>
          <w:sz w:val="22"/>
          <w:szCs w:val="22"/>
        </w:rPr>
        <w:t>ept within housing’s guidelines, as well as their designated recruitment budget</w:t>
      </w:r>
      <w:r w:rsidR="00A04B92" w:rsidRPr="0007397D">
        <w:rPr>
          <w:rFonts w:ascii="Calibri" w:hAnsi="Calibri" w:cs="Calibri"/>
          <w:color w:val="000000"/>
          <w:sz w:val="22"/>
          <w:szCs w:val="22"/>
        </w:rPr>
        <w:t>.</w:t>
      </w:r>
      <w:r w:rsidR="00417A23" w:rsidRPr="0007397D">
        <w:rPr>
          <w:rFonts w:ascii="Calibri" w:hAnsi="Calibri" w:cs="Calibri"/>
          <w:color w:val="000000"/>
          <w:sz w:val="22"/>
          <w:szCs w:val="22"/>
        </w:rPr>
        <w:t xml:space="preserve"> Items may not be hung from the ceiling.</w:t>
      </w:r>
      <w:r w:rsidR="00C55A89" w:rsidRPr="0007397D">
        <w:rPr>
          <w:rFonts w:ascii="Calibri" w:hAnsi="Calibri" w:cs="Calibri"/>
          <w:color w:val="000000"/>
          <w:sz w:val="22"/>
          <w:szCs w:val="22"/>
        </w:rPr>
        <w:t xml:space="preserve"> </w:t>
      </w:r>
    </w:p>
    <w:p w14:paraId="52768BD5" w14:textId="77777777"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Sorority members may not distribute personalized name tags to the PNMs.</w:t>
      </w:r>
    </w:p>
    <w:p w14:paraId="28DF414C" w14:textId="77777777" w:rsidR="00C22072"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No decorations/signs may be hung in the hallways or on any door.</w:t>
      </w:r>
      <w:r w:rsidR="00C22072" w:rsidRPr="0007397D">
        <w:rPr>
          <w:rFonts w:ascii="Calibri" w:hAnsi="Calibri" w:cs="Calibri"/>
          <w:color w:val="000000"/>
          <w:sz w:val="22"/>
          <w:szCs w:val="22"/>
        </w:rPr>
        <w:t xml:space="preserve"> Decorations cannot block the hallway, exits of the floor, or present a fire hazard.</w:t>
      </w:r>
    </w:p>
    <w:p w14:paraId="17D8CF10" w14:textId="77777777"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No helium tanks are allowed anywhere near the building.</w:t>
      </w:r>
    </w:p>
    <w:p w14:paraId="738C531B" w14:textId="77777777"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Glitter and candles may not be used.</w:t>
      </w:r>
    </w:p>
    <w:p w14:paraId="695D18C9" w14:textId="77777777"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No painting of signs/banners should take place inside the building. </w:t>
      </w:r>
      <w:r w:rsidR="00F84CAF" w:rsidRPr="0007397D">
        <w:rPr>
          <w:rFonts w:ascii="Calibri" w:hAnsi="Calibri" w:cs="Calibri"/>
          <w:color w:val="000000"/>
          <w:sz w:val="22"/>
          <w:szCs w:val="22"/>
        </w:rPr>
        <w:t xml:space="preserve">Painting cannot take place on the pavement or side of a building. </w:t>
      </w:r>
      <w:r w:rsidRPr="0007397D">
        <w:rPr>
          <w:rFonts w:ascii="Calibri" w:hAnsi="Calibri" w:cs="Calibri"/>
          <w:color w:val="000000"/>
          <w:sz w:val="22"/>
          <w:szCs w:val="22"/>
        </w:rPr>
        <w:t>Painting should be done outside in the grass, protected by a tarp provided by housing.</w:t>
      </w:r>
      <w:r w:rsidR="00F84CAF" w:rsidRPr="0007397D">
        <w:rPr>
          <w:rFonts w:ascii="Calibri" w:hAnsi="Calibri" w:cs="Calibri"/>
          <w:color w:val="000000"/>
          <w:sz w:val="22"/>
          <w:szCs w:val="22"/>
        </w:rPr>
        <w:t xml:space="preserve"> </w:t>
      </w:r>
    </w:p>
    <w:p w14:paraId="338CB91A" w14:textId="12280876" w:rsidR="00E635D3" w:rsidRPr="0007397D" w:rsidRDefault="00C87CD8"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Recruitment Decorations </w:t>
      </w:r>
      <w:r w:rsidR="00E635D3" w:rsidRPr="0007397D">
        <w:rPr>
          <w:rFonts w:ascii="Calibri" w:hAnsi="Calibri" w:cs="Calibri"/>
          <w:color w:val="000000"/>
          <w:sz w:val="22"/>
          <w:szCs w:val="22"/>
        </w:rPr>
        <w:t>may only be hung on suite walls if they can be hung by blue painter’s tape or push pins.</w:t>
      </w:r>
    </w:p>
    <w:p w14:paraId="38A5EB5E" w14:textId="77777777"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lastRenderedPageBreak/>
        <w:t>All suite furniture must remain in the suite, however, it can be rearranged. No outside furniture is permitted to be moved into the buildings (no rental furniture).</w:t>
      </w:r>
    </w:p>
    <w:p w14:paraId="50435595" w14:textId="77777777"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Sororities may only decorate the</w:t>
      </w:r>
      <w:r w:rsidR="00F671E2" w:rsidRPr="0007397D">
        <w:rPr>
          <w:rFonts w:ascii="Calibri" w:hAnsi="Calibri" w:cs="Calibri"/>
          <w:color w:val="000000"/>
          <w:sz w:val="22"/>
          <w:szCs w:val="22"/>
        </w:rPr>
        <w:t xml:space="preserve"> one</w:t>
      </w:r>
      <w:r w:rsidRPr="0007397D">
        <w:rPr>
          <w:rFonts w:ascii="Calibri" w:hAnsi="Calibri" w:cs="Calibri"/>
          <w:color w:val="000000"/>
          <w:sz w:val="22"/>
          <w:szCs w:val="22"/>
        </w:rPr>
        <w:t xml:space="preserve"> bulletin board that is located directly outside of the sorority suite. No other bulletin boards on the floor should be used for the chapter’s purposes. Bulletin boards located on the ground floor of the residence halls may not be decorated at any time prior and during </w:t>
      </w:r>
      <w:r w:rsidR="00AF7269" w:rsidRPr="0007397D">
        <w:rPr>
          <w:rFonts w:ascii="Calibri" w:hAnsi="Calibri" w:cs="Calibri"/>
          <w:color w:val="000000"/>
          <w:sz w:val="22"/>
          <w:szCs w:val="22"/>
        </w:rPr>
        <w:t xml:space="preserve">Primary </w:t>
      </w:r>
      <w:r w:rsidRPr="0007397D">
        <w:rPr>
          <w:rFonts w:ascii="Calibri" w:hAnsi="Calibri" w:cs="Calibri"/>
          <w:color w:val="000000"/>
          <w:sz w:val="22"/>
          <w:szCs w:val="22"/>
        </w:rPr>
        <w:t>Recruitment.</w:t>
      </w:r>
      <w:r w:rsidR="00F671E2" w:rsidRPr="0007397D">
        <w:rPr>
          <w:rFonts w:ascii="Calibri" w:hAnsi="Calibri" w:cs="Calibri"/>
          <w:color w:val="000000"/>
          <w:sz w:val="22"/>
          <w:szCs w:val="22"/>
        </w:rPr>
        <w:t xml:space="preserve"> </w:t>
      </w:r>
    </w:p>
    <w:p w14:paraId="42370634" w14:textId="77777777" w:rsidR="001E51DD" w:rsidRPr="0007397D" w:rsidRDefault="00F671E2"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Dry erase boards outside of each bedroom may be decorated. Decorations of the dry erase board must comply with appropriate terminology of NPC (ex: sorority name/nickname in recruitment booklet, philanthropy name, values, “Go Greek”).</w:t>
      </w:r>
    </w:p>
    <w:p w14:paraId="53F5C0E5" w14:textId="77777777" w:rsidR="00CC1C65"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Individual room windows may be printed with the sorority letters and symbols.</w:t>
      </w:r>
    </w:p>
    <w:p w14:paraId="15F60063" w14:textId="24D962B2" w:rsidR="00C72FCB"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Suite inspections </w:t>
      </w:r>
      <w:r w:rsidR="00B01229" w:rsidRPr="0007397D">
        <w:rPr>
          <w:rFonts w:ascii="Calibri" w:hAnsi="Calibri" w:cs="Calibri"/>
          <w:color w:val="000000"/>
          <w:sz w:val="22"/>
          <w:szCs w:val="22"/>
        </w:rPr>
        <w:t xml:space="preserve">will be conducted by a </w:t>
      </w:r>
      <w:r w:rsidRPr="0007397D">
        <w:rPr>
          <w:rFonts w:ascii="Calibri" w:hAnsi="Calibri" w:cs="Calibri"/>
          <w:color w:val="000000"/>
          <w:sz w:val="22"/>
          <w:szCs w:val="22"/>
        </w:rPr>
        <w:t>member of the Panhellenic Executive Boar</w:t>
      </w:r>
      <w:r w:rsidR="00F671E2" w:rsidRPr="0007397D">
        <w:rPr>
          <w:rFonts w:ascii="Calibri" w:hAnsi="Calibri" w:cs="Calibri"/>
          <w:color w:val="000000"/>
          <w:sz w:val="22"/>
          <w:szCs w:val="22"/>
        </w:rPr>
        <w:t xml:space="preserve">d </w:t>
      </w:r>
      <w:r w:rsidR="00693A2E" w:rsidRPr="0007397D">
        <w:rPr>
          <w:rFonts w:ascii="Calibri" w:hAnsi="Calibri" w:cs="Calibri"/>
          <w:color w:val="000000"/>
          <w:sz w:val="22"/>
          <w:szCs w:val="22"/>
        </w:rPr>
        <w:t xml:space="preserve">or Overall Recruitment Team </w:t>
      </w:r>
      <w:r w:rsidRPr="0007397D">
        <w:rPr>
          <w:rFonts w:ascii="Calibri" w:hAnsi="Calibri" w:cs="Calibri"/>
          <w:color w:val="000000"/>
          <w:sz w:val="22"/>
          <w:szCs w:val="22"/>
        </w:rPr>
        <w:t xml:space="preserve">and will occur </w:t>
      </w:r>
      <w:r w:rsidR="00C87CD8" w:rsidRPr="0007397D">
        <w:rPr>
          <w:rFonts w:ascii="Calibri" w:hAnsi="Calibri" w:cs="Calibri"/>
          <w:color w:val="000000"/>
          <w:sz w:val="22"/>
          <w:szCs w:val="22"/>
        </w:rPr>
        <w:t>60 minutes</w:t>
      </w:r>
      <w:r w:rsidRPr="0007397D">
        <w:rPr>
          <w:rFonts w:ascii="Calibri" w:hAnsi="Calibri" w:cs="Calibri"/>
          <w:color w:val="000000"/>
          <w:sz w:val="22"/>
          <w:szCs w:val="22"/>
        </w:rPr>
        <w:t xml:space="preserve"> prior to the first party on each day of Recruitment. There are to be no members in the suite during the inspections besides President and Recruitment Chair.</w:t>
      </w:r>
    </w:p>
    <w:p w14:paraId="22FCC83E" w14:textId="6DE9BF06" w:rsidR="00372F76" w:rsidRPr="0007397D" w:rsidRDefault="00372F76" w:rsidP="00372F76">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Failure to abide by this policy will result in a $</w:t>
      </w:r>
      <w:r w:rsidR="00065A44" w:rsidRPr="0007397D">
        <w:rPr>
          <w:rFonts w:ascii="Calibri" w:hAnsi="Calibri" w:cs="Calibri"/>
          <w:color w:val="000000"/>
          <w:sz w:val="22"/>
          <w:szCs w:val="22"/>
        </w:rPr>
        <w:t>250</w:t>
      </w:r>
      <w:r w:rsidRPr="0007397D">
        <w:rPr>
          <w:rFonts w:ascii="Calibri" w:hAnsi="Calibri" w:cs="Calibri"/>
          <w:color w:val="000000"/>
          <w:sz w:val="22"/>
          <w:szCs w:val="22"/>
        </w:rPr>
        <w:t xml:space="preserve"> fine.</w:t>
      </w:r>
    </w:p>
    <w:p w14:paraId="19799EB9" w14:textId="77777777" w:rsidR="00E635D3" w:rsidRPr="00B01229" w:rsidRDefault="00E635D3" w:rsidP="00FA4217">
      <w:pPr>
        <w:pStyle w:val="ListParagraph"/>
        <w:numPr>
          <w:ilvl w:val="0"/>
          <w:numId w:val="37"/>
        </w:numPr>
        <w:textAlignment w:val="baseline"/>
        <w:rPr>
          <w:rFonts w:ascii="Calibri" w:hAnsi="Calibri" w:cs="Calibri"/>
          <w:color w:val="000000"/>
          <w:sz w:val="22"/>
          <w:szCs w:val="22"/>
        </w:rPr>
      </w:pPr>
      <w:r w:rsidRPr="00B01229">
        <w:rPr>
          <w:rFonts w:ascii="Calibri" w:hAnsi="Calibri" w:cs="Calibri"/>
          <w:color w:val="000000"/>
          <w:sz w:val="22"/>
          <w:szCs w:val="22"/>
        </w:rPr>
        <w:t>Apparel</w:t>
      </w:r>
    </w:p>
    <w:p w14:paraId="69CAE0FE"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Each sorority shall be prohibited from purchasing and wearing identical matching outfits and/or accessories during </w:t>
      </w:r>
      <w:r w:rsidR="00AF7269" w:rsidRPr="00B01229">
        <w:rPr>
          <w:rFonts w:ascii="Calibri" w:hAnsi="Calibri" w:cs="Calibri"/>
          <w:color w:val="000000"/>
          <w:sz w:val="22"/>
          <w:szCs w:val="22"/>
        </w:rPr>
        <w:t xml:space="preserve">primary </w:t>
      </w:r>
      <w:r w:rsidRPr="00B01229">
        <w:rPr>
          <w:rFonts w:ascii="Calibri" w:hAnsi="Calibri" w:cs="Calibri"/>
          <w:color w:val="000000"/>
          <w:sz w:val="22"/>
          <w:szCs w:val="22"/>
        </w:rPr>
        <w:t>recruitment. No style numbers or brand specific clothing, jewelry, and/or footwear are permitted. Individual discretion should be used by members with guidance from their respective chapter.</w:t>
      </w:r>
    </w:p>
    <w:p w14:paraId="27265C8C" w14:textId="66EA4137" w:rsidR="00E635D3" w:rsidRPr="0007397D" w:rsidRDefault="00E635D3"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This rule does not </w:t>
      </w:r>
      <w:r w:rsidRPr="0007397D">
        <w:rPr>
          <w:rFonts w:ascii="Calibri" w:hAnsi="Calibri" w:cs="Calibri"/>
          <w:color w:val="000000"/>
          <w:sz w:val="22"/>
          <w:szCs w:val="22"/>
        </w:rPr>
        <w:t xml:space="preserve">apply to </w:t>
      </w:r>
      <w:r w:rsidR="00C87CD8" w:rsidRPr="0007397D">
        <w:rPr>
          <w:rFonts w:ascii="Calibri" w:hAnsi="Calibri" w:cs="Calibri"/>
          <w:color w:val="000000"/>
          <w:sz w:val="22"/>
          <w:szCs w:val="22"/>
        </w:rPr>
        <w:t xml:space="preserve">Philanthropy Round </w:t>
      </w:r>
      <w:r w:rsidRPr="0007397D">
        <w:rPr>
          <w:rFonts w:ascii="Calibri" w:hAnsi="Calibri" w:cs="Calibri"/>
          <w:color w:val="000000"/>
          <w:sz w:val="22"/>
          <w:szCs w:val="22"/>
        </w:rPr>
        <w:t xml:space="preserve">t-shirts. Each chapter must design and order t-shirts for </w:t>
      </w:r>
      <w:r w:rsidR="00C87CD8" w:rsidRPr="0007397D">
        <w:rPr>
          <w:rFonts w:ascii="Calibri" w:hAnsi="Calibri" w:cs="Calibri"/>
          <w:color w:val="000000"/>
          <w:sz w:val="22"/>
          <w:szCs w:val="22"/>
        </w:rPr>
        <w:t>Philanthropy Round</w:t>
      </w:r>
      <w:r w:rsidR="00E32587" w:rsidRPr="0007397D">
        <w:rPr>
          <w:rFonts w:ascii="Calibri" w:hAnsi="Calibri" w:cs="Calibri"/>
          <w:color w:val="000000"/>
          <w:sz w:val="22"/>
          <w:szCs w:val="22"/>
        </w:rPr>
        <w:t xml:space="preserve">. </w:t>
      </w:r>
      <w:r w:rsidR="00C87CD8" w:rsidRPr="0007397D">
        <w:rPr>
          <w:rFonts w:ascii="Calibri" w:hAnsi="Calibri" w:cs="Calibri"/>
          <w:color w:val="000000"/>
          <w:sz w:val="22"/>
          <w:szCs w:val="22"/>
        </w:rPr>
        <w:t>Philanthropy Round</w:t>
      </w:r>
      <w:r w:rsidR="00C90461" w:rsidRPr="0007397D">
        <w:rPr>
          <w:rFonts w:ascii="Calibri" w:hAnsi="Calibri" w:cs="Calibri"/>
          <w:color w:val="000000"/>
          <w:sz w:val="22"/>
          <w:szCs w:val="22"/>
        </w:rPr>
        <w:t xml:space="preserve"> </w:t>
      </w:r>
      <w:r w:rsidRPr="0007397D">
        <w:rPr>
          <w:rFonts w:ascii="Calibri" w:hAnsi="Calibri" w:cs="Calibri"/>
          <w:color w:val="000000"/>
          <w:sz w:val="22"/>
          <w:szCs w:val="22"/>
        </w:rPr>
        <w:t xml:space="preserve">t-shirts must be approved by the Panhellenic Vice President </w:t>
      </w:r>
      <w:r w:rsidR="00065A44" w:rsidRPr="0007397D">
        <w:rPr>
          <w:rFonts w:ascii="Calibri" w:hAnsi="Calibri" w:cs="Calibri"/>
          <w:color w:val="000000"/>
          <w:sz w:val="22"/>
          <w:szCs w:val="22"/>
        </w:rPr>
        <w:t>for</w:t>
      </w:r>
      <w:r w:rsidRPr="0007397D">
        <w:rPr>
          <w:rFonts w:ascii="Calibri" w:hAnsi="Calibri" w:cs="Calibri"/>
          <w:color w:val="000000"/>
          <w:sz w:val="22"/>
          <w:szCs w:val="22"/>
        </w:rPr>
        <w:t xml:space="preserve"> </w:t>
      </w:r>
      <w:r w:rsidR="00372F76" w:rsidRPr="0007397D">
        <w:rPr>
          <w:rFonts w:ascii="Calibri" w:hAnsi="Calibri" w:cs="Calibri"/>
          <w:color w:val="000000"/>
          <w:sz w:val="22"/>
          <w:szCs w:val="22"/>
        </w:rPr>
        <w:t>Recruitment</w:t>
      </w:r>
      <w:r w:rsidRPr="0007397D">
        <w:rPr>
          <w:rFonts w:ascii="Calibri" w:hAnsi="Calibri" w:cs="Calibri"/>
          <w:color w:val="000000"/>
          <w:sz w:val="22"/>
          <w:szCs w:val="22"/>
        </w:rPr>
        <w:t>.</w:t>
      </w:r>
    </w:p>
    <w:p w14:paraId="05B92C66" w14:textId="6FFBE6ED" w:rsidR="00E635D3" w:rsidRPr="00B01229" w:rsidRDefault="00F84CAF" w:rsidP="00FA4217">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No midriff shirts, T-shirt dresses, or cut</w:t>
      </w:r>
      <w:r w:rsidR="00E635D3" w:rsidRPr="0007397D">
        <w:rPr>
          <w:rFonts w:ascii="Calibri" w:hAnsi="Calibri" w:cs="Calibri"/>
          <w:color w:val="000000"/>
          <w:sz w:val="22"/>
          <w:szCs w:val="22"/>
        </w:rPr>
        <w:t>-out tank tops</w:t>
      </w:r>
      <w:r w:rsidR="00E36952" w:rsidRPr="0007397D">
        <w:rPr>
          <w:rFonts w:ascii="Calibri" w:hAnsi="Calibri" w:cs="Calibri"/>
          <w:color w:val="000000"/>
          <w:sz w:val="22"/>
          <w:szCs w:val="22"/>
        </w:rPr>
        <w:t>, dresses, shirts or jumpsuits</w:t>
      </w:r>
      <w:r w:rsidR="00E635D3" w:rsidRPr="00B01229">
        <w:rPr>
          <w:rFonts w:ascii="Calibri" w:hAnsi="Calibri" w:cs="Calibri"/>
          <w:color w:val="000000"/>
          <w:sz w:val="22"/>
          <w:szCs w:val="22"/>
        </w:rPr>
        <w:t xml:space="preserve"> may be worn.</w:t>
      </w:r>
    </w:p>
    <w:p w14:paraId="2BE8E7BF" w14:textId="77777777" w:rsidR="00A070C5" w:rsidRPr="00B01229" w:rsidRDefault="00A070C5"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If apparel rules are broken, sororities will be fined $1,000</w:t>
      </w:r>
      <w:r w:rsidR="00693A2E" w:rsidRPr="00B01229">
        <w:rPr>
          <w:rFonts w:ascii="Calibri" w:hAnsi="Calibri" w:cs="Calibri"/>
          <w:color w:val="000000"/>
          <w:sz w:val="22"/>
          <w:szCs w:val="22"/>
        </w:rPr>
        <w:t xml:space="preserve"> per day</w:t>
      </w:r>
      <w:r w:rsidRPr="00B01229">
        <w:rPr>
          <w:rFonts w:ascii="Calibri" w:hAnsi="Calibri" w:cs="Calibri"/>
          <w:color w:val="000000"/>
          <w:sz w:val="22"/>
          <w:szCs w:val="22"/>
        </w:rPr>
        <w:t>.</w:t>
      </w:r>
    </w:p>
    <w:p w14:paraId="210F680D" w14:textId="77777777" w:rsidR="00C72FCB"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Name tags may be worn consisting of full chapter letters/name, symbols, colors, and/or crest.</w:t>
      </w:r>
    </w:p>
    <w:p w14:paraId="67177025" w14:textId="77777777" w:rsidR="00E635D3" w:rsidRPr="0007397D" w:rsidRDefault="00CE4191" w:rsidP="00FA4217">
      <w:pPr>
        <w:pStyle w:val="ListParagraph"/>
        <w:numPr>
          <w:ilvl w:val="0"/>
          <w:numId w:val="37"/>
        </w:numPr>
        <w:textAlignment w:val="baseline"/>
        <w:rPr>
          <w:rFonts w:ascii="Calibri" w:hAnsi="Calibri" w:cs="Calibri"/>
          <w:color w:val="000000"/>
          <w:sz w:val="22"/>
          <w:szCs w:val="22"/>
        </w:rPr>
      </w:pPr>
      <w:r w:rsidRPr="00B01229">
        <w:rPr>
          <w:rFonts w:ascii="Calibri" w:hAnsi="Calibri" w:cs="Calibri"/>
          <w:color w:val="000000"/>
          <w:sz w:val="22"/>
          <w:szCs w:val="22"/>
        </w:rPr>
        <w:t>Recruit</w:t>
      </w:r>
      <w:r w:rsidRPr="0007397D">
        <w:rPr>
          <w:rFonts w:ascii="Calibri" w:hAnsi="Calibri" w:cs="Calibri"/>
          <w:color w:val="000000"/>
          <w:sz w:val="22"/>
          <w:szCs w:val="22"/>
        </w:rPr>
        <w:t>ment R</w:t>
      </w:r>
      <w:r w:rsidR="00E635D3" w:rsidRPr="0007397D">
        <w:rPr>
          <w:rFonts w:ascii="Calibri" w:hAnsi="Calibri" w:cs="Calibri"/>
          <w:color w:val="000000"/>
          <w:sz w:val="22"/>
          <w:szCs w:val="22"/>
        </w:rPr>
        <w:t>ounds</w:t>
      </w:r>
    </w:p>
    <w:p w14:paraId="4F391F12" w14:textId="0F408BB5" w:rsidR="00C87CD8" w:rsidRPr="0007397D" w:rsidRDefault="00C87CD8" w:rsidP="00C87CD8">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Panhellenic Preview</w:t>
      </w:r>
    </w:p>
    <w:p w14:paraId="32B2C51C" w14:textId="4A2441DA" w:rsidR="00C87CD8" w:rsidRPr="0007397D" w:rsidRDefault="00C87CD8" w:rsidP="00C87CD8">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Panhellenic Preview consists of all NPC and Associate Chapters.</w:t>
      </w:r>
    </w:p>
    <w:p w14:paraId="6BFF1825" w14:textId="3A07A674" w:rsidR="00372F76" w:rsidRPr="0007397D" w:rsidRDefault="00372F76" w:rsidP="00372F76">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Chapters will present information on the chapter, national sorority, local traditions and events, etc.</w:t>
      </w:r>
    </w:p>
    <w:p w14:paraId="40974423" w14:textId="1C52379A" w:rsidR="00C87CD8" w:rsidRPr="0007397D" w:rsidRDefault="00C87CD8" w:rsidP="00C87CD8">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Chapters will be </w:t>
      </w:r>
      <w:r w:rsidR="00065A44" w:rsidRPr="0007397D">
        <w:rPr>
          <w:rFonts w:ascii="Calibri" w:hAnsi="Calibri" w:cs="Calibri"/>
          <w:color w:val="000000"/>
          <w:sz w:val="22"/>
          <w:szCs w:val="22"/>
        </w:rPr>
        <w:t>required</w:t>
      </w:r>
      <w:r w:rsidRPr="0007397D">
        <w:rPr>
          <w:rFonts w:ascii="Calibri" w:hAnsi="Calibri" w:cs="Calibri"/>
          <w:color w:val="000000"/>
          <w:sz w:val="22"/>
          <w:szCs w:val="22"/>
        </w:rPr>
        <w:t xml:space="preserve"> </w:t>
      </w:r>
      <w:r w:rsidR="00372F76" w:rsidRPr="0007397D">
        <w:rPr>
          <w:rFonts w:ascii="Calibri" w:hAnsi="Calibri" w:cs="Calibri"/>
          <w:color w:val="000000"/>
          <w:sz w:val="22"/>
          <w:szCs w:val="22"/>
        </w:rPr>
        <w:t xml:space="preserve">to order </w:t>
      </w:r>
      <w:r w:rsidRPr="0007397D">
        <w:rPr>
          <w:rFonts w:ascii="Calibri" w:hAnsi="Calibri" w:cs="Calibri"/>
          <w:color w:val="000000"/>
          <w:sz w:val="22"/>
          <w:szCs w:val="22"/>
        </w:rPr>
        <w:t xml:space="preserve">a T-shirt </w:t>
      </w:r>
      <w:r w:rsidR="00372F76" w:rsidRPr="0007397D">
        <w:rPr>
          <w:rFonts w:ascii="Calibri" w:hAnsi="Calibri" w:cs="Calibri"/>
          <w:color w:val="000000"/>
          <w:sz w:val="22"/>
          <w:szCs w:val="22"/>
        </w:rPr>
        <w:t>designed by the Vice President for Recruitment</w:t>
      </w:r>
      <w:r w:rsidR="00065A44" w:rsidRPr="0007397D">
        <w:rPr>
          <w:rFonts w:ascii="Calibri" w:hAnsi="Calibri" w:cs="Calibri"/>
          <w:color w:val="000000"/>
          <w:sz w:val="22"/>
          <w:szCs w:val="22"/>
        </w:rPr>
        <w:t xml:space="preserve">. With this shirt, chapter members will </w:t>
      </w:r>
      <w:r w:rsidRPr="0007397D">
        <w:rPr>
          <w:rFonts w:ascii="Calibri" w:hAnsi="Calibri" w:cs="Calibri"/>
          <w:color w:val="000000"/>
          <w:sz w:val="22"/>
          <w:szCs w:val="22"/>
        </w:rPr>
        <w:t>wear casual jeans and shoes.</w:t>
      </w:r>
    </w:p>
    <w:p w14:paraId="3F43A6AA" w14:textId="2BAD0A6D" w:rsidR="00E36952" w:rsidRPr="0007397D" w:rsidRDefault="00E36952" w:rsidP="00E36952">
      <w:pPr>
        <w:pStyle w:val="ListParagraph"/>
        <w:numPr>
          <w:ilvl w:val="3"/>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If a chapter fails to wear the open house shirt, a fine of $250 per party will be assessed. </w:t>
      </w:r>
    </w:p>
    <w:p w14:paraId="68A0B4FD" w14:textId="5CD8B7C9" w:rsidR="002205F6" w:rsidRDefault="002205F6" w:rsidP="00C87CD8">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PNMs will meet each </w:t>
      </w:r>
      <w:r w:rsidR="00BE13FD" w:rsidRPr="0007397D">
        <w:rPr>
          <w:rFonts w:ascii="Calibri" w:hAnsi="Calibri" w:cs="Calibri"/>
          <w:color w:val="000000"/>
          <w:sz w:val="22"/>
          <w:szCs w:val="22"/>
        </w:rPr>
        <w:t xml:space="preserve">chapter for </w:t>
      </w:r>
      <w:r w:rsidR="00372F76" w:rsidRPr="0007397D">
        <w:rPr>
          <w:rFonts w:ascii="Calibri" w:hAnsi="Calibri" w:cs="Calibri"/>
          <w:color w:val="000000"/>
          <w:sz w:val="22"/>
          <w:szCs w:val="22"/>
        </w:rPr>
        <w:t>20</w:t>
      </w:r>
      <w:r w:rsidR="00BE13FD" w:rsidRPr="0007397D">
        <w:rPr>
          <w:rFonts w:ascii="Calibri" w:hAnsi="Calibri" w:cs="Calibri"/>
          <w:color w:val="000000"/>
          <w:sz w:val="22"/>
          <w:szCs w:val="22"/>
        </w:rPr>
        <w:t xml:space="preserve"> minutes and will be escorted by a Pi Chi.</w:t>
      </w:r>
    </w:p>
    <w:p w14:paraId="4F3AFF3D" w14:textId="28926272" w:rsidR="00507758" w:rsidRPr="00507758" w:rsidRDefault="00507758" w:rsidP="00C87CD8">
      <w:pPr>
        <w:pStyle w:val="ListParagraph"/>
        <w:numPr>
          <w:ilvl w:val="2"/>
          <w:numId w:val="37"/>
        </w:numPr>
        <w:textAlignment w:val="baseline"/>
        <w:rPr>
          <w:rFonts w:ascii="Calibri" w:hAnsi="Calibri" w:cs="Calibri"/>
          <w:color w:val="000000"/>
          <w:sz w:val="22"/>
          <w:szCs w:val="22"/>
        </w:rPr>
      </w:pPr>
      <w:r w:rsidRPr="00507758">
        <w:rPr>
          <w:rFonts w:ascii="Calibri" w:hAnsi="Calibri" w:cs="Calibri"/>
          <w:color w:val="000000"/>
          <w:sz w:val="22"/>
          <w:szCs w:val="22"/>
        </w:rPr>
        <w:t>If a chapter is participating in the Panhellenic Preview round in a room other than their chapter suite, they are permitted to decorate with the following:</w:t>
      </w:r>
    </w:p>
    <w:p w14:paraId="3A4FF5B8" w14:textId="3340199B" w:rsidR="00507758" w:rsidRPr="00507758" w:rsidRDefault="00507758" w:rsidP="00507758">
      <w:pPr>
        <w:pStyle w:val="ListParagraph"/>
        <w:numPr>
          <w:ilvl w:val="3"/>
          <w:numId w:val="37"/>
        </w:numPr>
        <w:textAlignment w:val="baseline"/>
        <w:rPr>
          <w:rFonts w:ascii="Calibri" w:hAnsi="Calibri" w:cs="Calibri"/>
          <w:color w:val="000000"/>
          <w:sz w:val="22"/>
          <w:szCs w:val="22"/>
        </w:rPr>
      </w:pPr>
      <w:r w:rsidRPr="00507758">
        <w:rPr>
          <w:rFonts w:ascii="Calibri" w:hAnsi="Calibri" w:cs="Calibri"/>
          <w:color w:val="000000"/>
          <w:sz w:val="22"/>
          <w:szCs w:val="22"/>
        </w:rPr>
        <w:t xml:space="preserve">Furniture </w:t>
      </w:r>
    </w:p>
    <w:p w14:paraId="498D2AF3" w14:textId="61636A42" w:rsidR="00507758" w:rsidRPr="00507758" w:rsidRDefault="00507758" w:rsidP="00507758">
      <w:pPr>
        <w:pStyle w:val="ListParagraph"/>
        <w:numPr>
          <w:ilvl w:val="3"/>
          <w:numId w:val="37"/>
        </w:numPr>
        <w:textAlignment w:val="baseline"/>
        <w:rPr>
          <w:rFonts w:ascii="Calibri" w:hAnsi="Calibri" w:cs="Calibri"/>
          <w:color w:val="000000"/>
          <w:sz w:val="22"/>
          <w:szCs w:val="22"/>
        </w:rPr>
      </w:pPr>
      <w:r w:rsidRPr="00507758">
        <w:rPr>
          <w:rFonts w:ascii="Calibri" w:hAnsi="Calibri" w:cs="Calibri"/>
          <w:color w:val="000000"/>
          <w:sz w:val="22"/>
          <w:szCs w:val="22"/>
        </w:rPr>
        <w:t>Photos</w:t>
      </w:r>
    </w:p>
    <w:p w14:paraId="3F2AA0B1" w14:textId="03DB6119" w:rsidR="00507758" w:rsidRPr="00507758" w:rsidRDefault="00507758" w:rsidP="00507758">
      <w:pPr>
        <w:pStyle w:val="ListParagraph"/>
        <w:numPr>
          <w:ilvl w:val="3"/>
          <w:numId w:val="37"/>
        </w:numPr>
        <w:textAlignment w:val="baseline"/>
        <w:rPr>
          <w:rFonts w:ascii="Calibri" w:hAnsi="Calibri" w:cs="Calibri"/>
          <w:color w:val="000000"/>
          <w:sz w:val="22"/>
          <w:szCs w:val="22"/>
        </w:rPr>
      </w:pPr>
      <w:r w:rsidRPr="00507758">
        <w:rPr>
          <w:rFonts w:ascii="Calibri" w:hAnsi="Calibri" w:cs="Calibri"/>
          <w:color w:val="000000"/>
          <w:sz w:val="22"/>
          <w:szCs w:val="22"/>
        </w:rPr>
        <w:t xml:space="preserve">Letters </w:t>
      </w:r>
    </w:p>
    <w:p w14:paraId="1228C058" w14:textId="09A00B70" w:rsidR="00507758" w:rsidRPr="00507758" w:rsidRDefault="00507758" w:rsidP="00507758">
      <w:pPr>
        <w:pStyle w:val="ListParagraph"/>
        <w:numPr>
          <w:ilvl w:val="3"/>
          <w:numId w:val="37"/>
        </w:numPr>
        <w:textAlignment w:val="baseline"/>
        <w:rPr>
          <w:rFonts w:ascii="Calibri" w:hAnsi="Calibri" w:cs="Calibri"/>
          <w:color w:val="000000"/>
          <w:sz w:val="22"/>
          <w:szCs w:val="22"/>
        </w:rPr>
      </w:pPr>
      <w:r w:rsidRPr="00507758">
        <w:rPr>
          <w:rFonts w:ascii="Calibri" w:hAnsi="Calibri" w:cs="Calibri"/>
          <w:color w:val="000000"/>
          <w:sz w:val="22"/>
          <w:szCs w:val="22"/>
        </w:rPr>
        <w:t xml:space="preserve">Pipes and Drapes </w:t>
      </w:r>
    </w:p>
    <w:p w14:paraId="0C01AB15" w14:textId="43D4D377" w:rsidR="00C72FCB" w:rsidRPr="0007397D" w:rsidRDefault="00BE13FD"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Philanthropy Round</w:t>
      </w:r>
      <w:r w:rsidR="00E635D3" w:rsidRPr="0007397D">
        <w:rPr>
          <w:rFonts w:ascii="Calibri" w:hAnsi="Calibri" w:cs="Calibri"/>
          <w:color w:val="000000"/>
          <w:sz w:val="22"/>
          <w:szCs w:val="22"/>
        </w:rPr>
        <w:t>:</w:t>
      </w:r>
    </w:p>
    <w:p w14:paraId="370CF987" w14:textId="133601B5" w:rsidR="00E635D3" w:rsidRPr="00B01229" w:rsidRDefault="00E635D3"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lastRenderedPageBreak/>
        <w:t xml:space="preserve">A video and/or short presentation pertaining to the chapter’s national philanthropy is permitted. </w:t>
      </w:r>
      <w:r w:rsidR="002E7707" w:rsidRPr="00B01229">
        <w:rPr>
          <w:rFonts w:ascii="Calibri" w:hAnsi="Calibri" w:cs="Calibri"/>
          <w:color w:val="000000"/>
          <w:sz w:val="22"/>
          <w:szCs w:val="22"/>
        </w:rPr>
        <w:t xml:space="preserve">Chapters may choose to use an organizational video provided by their philanthropy. </w:t>
      </w:r>
      <w:r w:rsidRPr="00B01229">
        <w:rPr>
          <w:rFonts w:ascii="Calibri" w:hAnsi="Calibri" w:cs="Calibri"/>
          <w:color w:val="000000"/>
          <w:sz w:val="22"/>
          <w:szCs w:val="22"/>
        </w:rPr>
        <w:t>All videos must be appr</w:t>
      </w:r>
      <w:r w:rsidR="00B34480" w:rsidRPr="00B01229">
        <w:rPr>
          <w:rFonts w:ascii="Calibri" w:hAnsi="Calibri" w:cs="Calibri"/>
          <w:color w:val="000000"/>
          <w:sz w:val="22"/>
          <w:szCs w:val="22"/>
        </w:rPr>
        <w:t xml:space="preserve">oved by the Panhellenic Vice President </w:t>
      </w:r>
      <w:r w:rsidRPr="00B01229">
        <w:rPr>
          <w:rFonts w:ascii="Calibri" w:hAnsi="Calibri" w:cs="Calibri"/>
          <w:color w:val="000000"/>
          <w:sz w:val="22"/>
          <w:szCs w:val="22"/>
        </w:rPr>
        <w:t xml:space="preserve">for </w:t>
      </w:r>
      <w:r w:rsidR="00E36952" w:rsidRPr="0007397D">
        <w:rPr>
          <w:rFonts w:ascii="Calibri" w:hAnsi="Calibri" w:cs="Calibri"/>
          <w:color w:val="000000"/>
          <w:sz w:val="22"/>
          <w:szCs w:val="22"/>
        </w:rPr>
        <w:t>Recruitment</w:t>
      </w:r>
      <w:r w:rsidRPr="0007397D">
        <w:rPr>
          <w:rFonts w:ascii="Calibri" w:hAnsi="Calibri" w:cs="Calibri"/>
          <w:color w:val="000000"/>
          <w:sz w:val="22"/>
          <w:szCs w:val="22"/>
        </w:rPr>
        <w:t xml:space="preserve"> or the </w:t>
      </w:r>
      <w:r w:rsidR="00E36952" w:rsidRPr="0007397D">
        <w:rPr>
          <w:rFonts w:ascii="Calibri" w:hAnsi="Calibri" w:cs="Calibri"/>
          <w:color w:val="000000"/>
          <w:sz w:val="22"/>
          <w:szCs w:val="22"/>
        </w:rPr>
        <w:t>Assistant Director of Recruitment</w:t>
      </w:r>
      <w:r w:rsidRPr="0007397D">
        <w:rPr>
          <w:rFonts w:ascii="Calibri" w:hAnsi="Calibri" w:cs="Calibri"/>
          <w:color w:val="000000"/>
          <w:sz w:val="22"/>
          <w:szCs w:val="22"/>
        </w:rPr>
        <w:t>.</w:t>
      </w:r>
    </w:p>
    <w:p w14:paraId="07CD9307" w14:textId="2B1DA1E8" w:rsidR="00CC1C65" w:rsidRDefault="00E635D3"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Chapters may use one banner or poster to display the organization’s national philanthropy.</w:t>
      </w:r>
    </w:p>
    <w:p w14:paraId="4BD3F525" w14:textId="2875B62B" w:rsidR="00BE13FD" w:rsidRPr="0007397D" w:rsidRDefault="00BE13FD" w:rsidP="00FA4217">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Chapters must create and wear a shirt that promotes their philanthropy.</w:t>
      </w:r>
    </w:p>
    <w:p w14:paraId="4CC00BE4" w14:textId="1B28DAD9" w:rsidR="00E36952" w:rsidRPr="0007397D" w:rsidRDefault="00E36952" w:rsidP="00E36952">
      <w:pPr>
        <w:pStyle w:val="ListParagraph"/>
        <w:numPr>
          <w:ilvl w:val="3"/>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 If an unapproved shirt is worn, a fine of $</w:t>
      </w:r>
      <w:r w:rsidR="00065A44" w:rsidRPr="0007397D">
        <w:rPr>
          <w:rFonts w:ascii="Calibri" w:hAnsi="Calibri" w:cs="Calibri"/>
          <w:color w:val="000000"/>
          <w:sz w:val="22"/>
          <w:szCs w:val="22"/>
        </w:rPr>
        <w:t>500</w:t>
      </w:r>
      <w:r w:rsidRPr="0007397D">
        <w:rPr>
          <w:rFonts w:ascii="Calibri" w:hAnsi="Calibri" w:cs="Calibri"/>
          <w:color w:val="000000"/>
          <w:sz w:val="22"/>
          <w:szCs w:val="22"/>
        </w:rPr>
        <w:t xml:space="preserve"> will be assessed</w:t>
      </w:r>
    </w:p>
    <w:p w14:paraId="1D2074D4" w14:textId="00818511" w:rsidR="00372F76" w:rsidRPr="0007397D" w:rsidRDefault="00372F76" w:rsidP="00FA4217">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PNM’s will be required to wear a Circle of Sisterhood shirt given out at swiping. </w:t>
      </w:r>
    </w:p>
    <w:p w14:paraId="0C2E1FFC" w14:textId="56C15911" w:rsidR="00E635D3" w:rsidRPr="0007397D" w:rsidRDefault="00BE13FD"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Values Round</w:t>
      </w:r>
      <w:r w:rsidR="00E635D3" w:rsidRPr="0007397D">
        <w:rPr>
          <w:rFonts w:ascii="Calibri" w:hAnsi="Calibri" w:cs="Calibri"/>
          <w:color w:val="000000"/>
          <w:sz w:val="22"/>
          <w:szCs w:val="22"/>
        </w:rPr>
        <w:t>:</w:t>
      </w:r>
    </w:p>
    <w:p w14:paraId="608DB5D3" w14:textId="5FF48210" w:rsidR="00E635D3" w:rsidRPr="00B01229" w:rsidRDefault="00E635D3"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A documentary about the chapter and its values may (but is not required to) be shown during Second Round. Presentations must be </w:t>
      </w:r>
      <w:r w:rsidR="00B34480" w:rsidRPr="00B01229">
        <w:rPr>
          <w:rFonts w:ascii="Calibri" w:hAnsi="Calibri" w:cs="Calibri"/>
          <w:color w:val="000000"/>
          <w:sz w:val="22"/>
          <w:szCs w:val="22"/>
        </w:rPr>
        <w:t>turned in and approved by the Panhellenic Vice President</w:t>
      </w:r>
      <w:r w:rsidRPr="00B01229">
        <w:rPr>
          <w:rFonts w:ascii="Calibri" w:hAnsi="Calibri" w:cs="Calibri"/>
          <w:color w:val="000000"/>
          <w:sz w:val="22"/>
          <w:szCs w:val="22"/>
        </w:rPr>
        <w:t xml:space="preserve"> for </w:t>
      </w:r>
      <w:r w:rsidR="00E36952" w:rsidRPr="0007397D">
        <w:rPr>
          <w:rFonts w:ascii="Calibri" w:hAnsi="Calibri" w:cs="Calibri"/>
          <w:color w:val="000000"/>
          <w:sz w:val="22"/>
          <w:szCs w:val="22"/>
        </w:rPr>
        <w:t>Recruitment</w:t>
      </w:r>
      <w:r w:rsidRPr="00B01229">
        <w:rPr>
          <w:rFonts w:ascii="Calibri" w:hAnsi="Calibri" w:cs="Calibri"/>
          <w:color w:val="000000"/>
          <w:sz w:val="22"/>
          <w:szCs w:val="22"/>
        </w:rPr>
        <w:t xml:space="preserve"> by the appropriate deadline. If changes must take place after the due date, a fine of $400 </w:t>
      </w:r>
      <w:r w:rsidR="00693A2E" w:rsidRPr="00B01229">
        <w:rPr>
          <w:rFonts w:ascii="Calibri" w:hAnsi="Calibri" w:cs="Calibri"/>
          <w:color w:val="000000"/>
          <w:sz w:val="22"/>
          <w:szCs w:val="22"/>
        </w:rPr>
        <w:t xml:space="preserve">per day late </w:t>
      </w:r>
      <w:r w:rsidRPr="00B01229">
        <w:rPr>
          <w:rFonts w:ascii="Calibri" w:hAnsi="Calibri" w:cs="Calibri"/>
          <w:color w:val="000000"/>
          <w:sz w:val="22"/>
          <w:szCs w:val="22"/>
        </w:rPr>
        <w:t xml:space="preserve">will be assessed. If an unapproved </w:t>
      </w:r>
      <w:r w:rsidR="0007397D">
        <w:rPr>
          <w:rFonts w:ascii="Calibri" w:hAnsi="Calibri" w:cs="Calibri"/>
          <w:color w:val="000000"/>
          <w:sz w:val="22"/>
          <w:szCs w:val="22"/>
        </w:rPr>
        <w:t>documentary is shown, a fine of $</w:t>
      </w:r>
      <w:r w:rsidR="00E36952" w:rsidRPr="0007397D">
        <w:rPr>
          <w:rFonts w:ascii="Calibri" w:hAnsi="Calibri" w:cs="Calibri"/>
          <w:color w:val="000000"/>
          <w:sz w:val="22"/>
          <w:szCs w:val="22"/>
        </w:rPr>
        <w:t>25</w:t>
      </w:r>
      <w:r w:rsidR="00693A2E" w:rsidRPr="0007397D">
        <w:rPr>
          <w:rFonts w:ascii="Calibri" w:hAnsi="Calibri" w:cs="Calibri"/>
          <w:color w:val="000000"/>
          <w:sz w:val="22"/>
          <w:szCs w:val="22"/>
        </w:rPr>
        <w:t>0</w:t>
      </w:r>
      <w:r w:rsidR="00693A2E" w:rsidRPr="00B01229">
        <w:rPr>
          <w:rFonts w:ascii="Calibri" w:hAnsi="Calibri" w:cs="Calibri"/>
          <w:color w:val="000000"/>
          <w:sz w:val="22"/>
          <w:szCs w:val="22"/>
        </w:rPr>
        <w:t xml:space="preserve"> per party </w:t>
      </w:r>
      <w:r w:rsidRPr="00B01229">
        <w:rPr>
          <w:rFonts w:ascii="Calibri" w:hAnsi="Calibri" w:cs="Calibri"/>
          <w:color w:val="000000"/>
          <w:sz w:val="22"/>
          <w:szCs w:val="22"/>
        </w:rPr>
        <w:t>will be assessed.</w:t>
      </w:r>
    </w:p>
    <w:p w14:paraId="37855118" w14:textId="77777777" w:rsidR="00E635D3" w:rsidRPr="00B01229" w:rsidRDefault="00A11982" w:rsidP="00FA4217">
      <w:pPr>
        <w:pStyle w:val="ListParagraph"/>
        <w:numPr>
          <w:ilvl w:val="3"/>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The documentary must include the following 4 </w:t>
      </w:r>
      <w:r w:rsidR="00E635D3" w:rsidRPr="00B01229">
        <w:rPr>
          <w:rFonts w:ascii="Calibri" w:hAnsi="Calibri" w:cs="Calibri"/>
          <w:color w:val="000000"/>
          <w:sz w:val="22"/>
          <w:szCs w:val="22"/>
        </w:rPr>
        <w:t>aspects of sorority life</w:t>
      </w:r>
      <w:r w:rsidR="00B01229" w:rsidRPr="00B01229">
        <w:rPr>
          <w:rFonts w:ascii="Calibri" w:hAnsi="Calibri" w:cs="Calibri"/>
          <w:color w:val="000000"/>
          <w:sz w:val="22"/>
          <w:szCs w:val="22"/>
        </w:rPr>
        <w:t>:</w:t>
      </w:r>
      <w:r w:rsidR="00E635D3" w:rsidRPr="00B01229">
        <w:rPr>
          <w:rFonts w:ascii="Calibri" w:hAnsi="Calibri" w:cs="Calibri"/>
          <w:color w:val="FF0000"/>
          <w:sz w:val="22"/>
          <w:szCs w:val="22"/>
        </w:rPr>
        <w:t xml:space="preserve"> </w:t>
      </w:r>
      <w:r w:rsidR="00E635D3" w:rsidRPr="00B01229">
        <w:rPr>
          <w:rFonts w:ascii="Calibri" w:hAnsi="Calibri" w:cs="Calibri"/>
          <w:color w:val="000000"/>
          <w:sz w:val="22"/>
          <w:szCs w:val="22"/>
        </w:rPr>
        <w:t>values, sisterhood, leadership, and academics.  Each aspect of sorority life must be covered for a minimum of 1 minute.</w:t>
      </w:r>
    </w:p>
    <w:p w14:paraId="1084DFB6" w14:textId="77777777" w:rsidR="00E635D3" w:rsidRPr="00B01229" w:rsidRDefault="00E635D3" w:rsidP="00FA4217">
      <w:pPr>
        <w:pStyle w:val="ListParagraph"/>
        <w:numPr>
          <w:ilvl w:val="3"/>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The documentary </w:t>
      </w:r>
      <w:r w:rsidR="00693A2E" w:rsidRPr="00B01229">
        <w:rPr>
          <w:rFonts w:ascii="Calibri" w:hAnsi="Calibri" w:cs="Calibri"/>
          <w:color w:val="000000"/>
          <w:sz w:val="22"/>
          <w:szCs w:val="22"/>
        </w:rPr>
        <w:t>cannot</w:t>
      </w:r>
      <w:r w:rsidRPr="00B01229">
        <w:rPr>
          <w:rFonts w:ascii="Calibri" w:hAnsi="Calibri" w:cs="Calibri"/>
          <w:color w:val="000000"/>
          <w:sz w:val="22"/>
          <w:szCs w:val="22"/>
        </w:rPr>
        <w:t xml:space="preserve"> have males, alcohol, solo cups, alcohol/drug paraphernalia, fraternity letters, members in bathing suits, or be at fraternity houses, including the outside areas of the fraternity house. </w:t>
      </w:r>
    </w:p>
    <w:p w14:paraId="5487025D" w14:textId="77777777" w:rsidR="00E635D3" w:rsidRPr="00B01229" w:rsidRDefault="00E635D3" w:rsidP="00FA4217">
      <w:pPr>
        <w:pStyle w:val="ListParagraph"/>
        <w:numPr>
          <w:ilvl w:val="3"/>
          <w:numId w:val="37"/>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t>Doc</w:t>
      </w:r>
      <w:r w:rsidR="00914C8E" w:rsidRPr="00B01229">
        <w:rPr>
          <w:rFonts w:ascii="Calibri" w:eastAsia="Times New Roman" w:hAnsi="Calibri" w:cs="Calibri"/>
          <w:color w:val="000000"/>
          <w:sz w:val="22"/>
          <w:szCs w:val="22"/>
        </w:rPr>
        <w:t>umentaries can be a maximum of 6</w:t>
      </w:r>
      <w:r w:rsidRPr="00B01229">
        <w:rPr>
          <w:rFonts w:ascii="Calibri" w:eastAsia="Times New Roman" w:hAnsi="Calibri" w:cs="Calibri"/>
          <w:color w:val="000000"/>
          <w:sz w:val="22"/>
          <w:szCs w:val="22"/>
        </w:rPr>
        <w:t xml:space="preserve"> minutes.</w:t>
      </w:r>
    </w:p>
    <w:p w14:paraId="5A727AEE" w14:textId="77777777" w:rsidR="004D08D6" w:rsidRPr="0007397D" w:rsidRDefault="00C72FCB" w:rsidP="00FA4217">
      <w:pPr>
        <w:pStyle w:val="ListParagraph"/>
        <w:numPr>
          <w:ilvl w:val="3"/>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Anyone who is </w:t>
      </w:r>
      <w:r w:rsidR="00E635D3" w:rsidRPr="00B01229">
        <w:rPr>
          <w:rFonts w:ascii="Calibri" w:hAnsi="Calibri" w:cs="Calibri"/>
          <w:color w:val="000000"/>
          <w:sz w:val="22"/>
          <w:szCs w:val="22"/>
        </w:rPr>
        <w:t>o</w:t>
      </w:r>
      <w:r w:rsidRPr="00B01229">
        <w:rPr>
          <w:rFonts w:ascii="Calibri" w:hAnsi="Calibri" w:cs="Calibri"/>
          <w:color w:val="000000"/>
          <w:sz w:val="22"/>
          <w:szCs w:val="22"/>
        </w:rPr>
        <w:t xml:space="preserve">n the Overall Recruitment Team </w:t>
      </w:r>
      <w:r w:rsidR="00E635D3" w:rsidRPr="00B01229">
        <w:rPr>
          <w:rFonts w:ascii="Calibri" w:hAnsi="Calibri" w:cs="Calibri"/>
          <w:color w:val="000000"/>
          <w:sz w:val="22"/>
          <w:szCs w:val="22"/>
        </w:rPr>
        <w:t>or on the Panhellenic Executive Board cannot be shown during the documentary.</w:t>
      </w:r>
      <w:r w:rsidR="00693A2E" w:rsidRPr="00B01229">
        <w:rPr>
          <w:rFonts w:ascii="Calibri" w:hAnsi="Calibri" w:cs="Calibri"/>
          <w:color w:val="000000"/>
          <w:sz w:val="22"/>
          <w:szCs w:val="22"/>
        </w:rPr>
        <w:t xml:space="preserve"> Women who are considering running for the Panhellenic Executive Board or are applying to the Overall Recruitment Team should avoid being in the </w:t>
      </w:r>
      <w:r w:rsidR="00693A2E" w:rsidRPr="0007397D">
        <w:rPr>
          <w:rFonts w:ascii="Calibri" w:hAnsi="Calibri" w:cs="Calibri"/>
          <w:color w:val="000000"/>
          <w:sz w:val="22"/>
          <w:szCs w:val="22"/>
        </w:rPr>
        <w:t>documentary.</w:t>
      </w:r>
    </w:p>
    <w:p w14:paraId="04E2D85C" w14:textId="0D9305AF" w:rsidR="00BE13FD" w:rsidRPr="0007397D" w:rsidRDefault="00BE13FD" w:rsidP="00FA4217">
      <w:pPr>
        <w:pStyle w:val="ListParagraph"/>
        <w:numPr>
          <w:ilvl w:val="3"/>
          <w:numId w:val="37"/>
        </w:numPr>
        <w:textAlignment w:val="baseline"/>
        <w:rPr>
          <w:rFonts w:ascii="Calibri" w:hAnsi="Calibri" w:cs="Calibri"/>
          <w:color w:val="000000"/>
          <w:sz w:val="22"/>
          <w:szCs w:val="22"/>
        </w:rPr>
      </w:pPr>
      <w:r w:rsidRPr="0007397D">
        <w:rPr>
          <w:rFonts w:ascii="Calibri" w:hAnsi="Calibri" w:cs="Calibri"/>
          <w:color w:val="000000"/>
          <w:sz w:val="22"/>
          <w:szCs w:val="22"/>
        </w:rPr>
        <w:t>Each chapter must provide an Academic Plan including GPA requirements and required study hours.</w:t>
      </w:r>
    </w:p>
    <w:p w14:paraId="74E2F1CC" w14:textId="77777777" w:rsidR="002E7707" w:rsidRPr="00B01229" w:rsidRDefault="002E7707" w:rsidP="002E770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Financial information should be shared with the PNMs using the NPC financial transparency model.</w:t>
      </w:r>
    </w:p>
    <w:p w14:paraId="41630A2F" w14:textId="77777777" w:rsidR="002E7707" w:rsidRPr="00B01229" w:rsidRDefault="00CC1C65" w:rsidP="002E770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PNMs will be provided with Panhellenic water bottles</w:t>
      </w:r>
      <w:r w:rsidR="00FA4217" w:rsidRPr="00B01229">
        <w:rPr>
          <w:rFonts w:ascii="Calibri" w:hAnsi="Calibri" w:cs="Calibri"/>
          <w:color w:val="000000"/>
          <w:sz w:val="22"/>
          <w:szCs w:val="22"/>
        </w:rPr>
        <w:t xml:space="preserve"> to bring to the round.</w:t>
      </w:r>
    </w:p>
    <w:p w14:paraId="0F8A7648"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Preference: </w:t>
      </w:r>
    </w:p>
    <w:p w14:paraId="4DE86D64" w14:textId="77777777" w:rsidR="00E635D3" w:rsidRPr="00B01229" w:rsidRDefault="00E635D3"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Decoration of the suite is permitted during this round as long as it </w:t>
      </w:r>
      <w:r w:rsidR="00CC1C65" w:rsidRPr="00B01229">
        <w:rPr>
          <w:rFonts w:ascii="Calibri" w:hAnsi="Calibri" w:cs="Calibri"/>
          <w:color w:val="000000"/>
          <w:sz w:val="22"/>
          <w:szCs w:val="22"/>
        </w:rPr>
        <w:t xml:space="preserve">is in accordance with housing’s </w:t>
      </w:r>
      <w:r w:rsidRPr="00B01229">
        <w:rPr>
          <w:rFonts w:ascii="Calibri" w:hAnsi="Calibri" w:cs="Calibri"/>
          <w:color w:val="000000"/>
          <w:sz w:val="22"/>
          <w:szCs w:val="22"/>
        </w:rPr>
        <w:t xml:space="preserve">policies. </w:t>
      </w:r>
    </w:p>
    <w:p w14:paraId="2BF92128" w14:textId="5C4DD042" w:rsidR="00CE4191" w:rsidRPr="00B01229" w:rsidRDefault="00E635D3" w:rsidP="00FA4217">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 xml:space="preserve">Chapters may serve food and </w:t>
      </w:r>
      <w:r w:rsidR="00C72FCB" w:rsidRPr="0007397D">
        <w:rPr>
          <w:rFonts w:ascii="Calibri" w:hAnsi="Calibri" w:cs="Calibri"/>
          <w:color w:val="000000"/>
          <w:sz w:val="22"/>
          <w:szCs w:val="22"/>
        </w:rPr>
        <w:t>non-alcoholic</w:t>
      </w:r>
      <w:r w:rsidRPr="0007397D">
        <w:rPr>
          <w:rFonts w:ascii="Calibri" w:hAnsi="Calibri" w:cs="Calibri"/>
          <w:color w:val="000000"/>
          <w:sz w:val="22"/>
          <w:szCs w:val="22"/>
        </w:rPr>
        <w:t xml:space="preserve"> beverages in clear plastic cups</w:t>
      </w:r>
      <w:r w:rsidR="00BE13FD" w:rsidRPr="0007397D">
        <w:rPr>
          <w:rFonts w:ascii="Calibri" w:hAnsi="Calibri" w:cs="Calibri"/>
          <w:color w:val="000000"/>
          <w:sz w:val="22"/>
          <w:szCs w:val="22"/>
        </w:rPr>
        <w:t xml:space="preserve"> or mason jars</w:t>
      </w:r>
      <w:r w:rsidR="00C90461">
        <w:rPr>
          <w:rFonts w:ascii="Calibri" w:hAnsi="Calibri" w:cs="Calibri"/>
          <w:color w:val="000000"/>
          <w:sz w:val="22"/>
          <w:szCs w:val="22"/>
        </w:rPr>
        <w:t xml:space="preserve"> </w:t>
      </w:r>
      <w:r w:rsidRPr="00B01229">
        <w:rPr>
          <w:rFonts w:ascii="Calibri" w:hAnsi="Calibri" w:cs="Calibri"/>
          <w:color w:val="000000"/>
          <w:sz w:val="22"/>
          <w:szCs w:val="22"/>
        </w:rPr>
        <w:t>during this round.</w:t>
      </w:r>
    </w:p>
    <w:p w14:paraId="0F79D5D3" w14:textId="77777777" w:rsidR="00E635D3" w:rsidRPr="00B01229" w:rsidRDefault="00E635D3" w:rsidP="00FA4217">
      <w:pPr>
        <w:pStyle w:val="ListParagraph"/>
        <w:numPr>
          <w:ilvl w:val="0"/>
          <w:numId w:val="37"/>
        </w:numPr>
        <w:textAlignment w:val="baseline"/>
        <w:rPr>
          <w:rFonts w:ascii="Calibri" w:hAnsi="Calibri" w:cs="Calibri"/>
          <w:color w:val="000000"/>
          <w:sz w:val="22"/>
          <w:szCs w:val="22"/>
        </w:rPr>
      </w:pPr>
      <w:r w:rsidRPr="00B01229">
        <w:rPr>
          <w:rFonts w:ascii="Calibri" w:hAnsi="Calibri" w:cs="Calibri"/>
          <w:color w:val="000000"/>
          <w:sz w:val="22"/>
          <w:szCs w:val="22"/>
        </w:rPr>
        <w:t>Recruitment Parties</w:t>
      </w:r>
    </w:p>
    <w:p w14:paraId="500CAE68" w14:textId="422E7827"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Suite inspections will be conducted by the Panhellenic Executive Board or Overall Recruitment Team and will </w:t>
      </w:r>
      <w:r w:rsidRPr="0007397D">
        <w:rPr>
          <w:rFonts w:ascii="Calibri" w:hAnsi="Calibri" w:cs="Calibri"/>
          <w:color w:val="000000"/>
          <w:sz w:val="22"/>
          <w:szCs w:val="22"/>
        </w:rPr>
        <w:t xml:space="preserve">occur </w:t>
      </w:r>
      <w:r w:rsidR="00BE13FD" w:rsidRPr="0007397D">
        <w:rPr>
          <w:rFonts w:ascii="Calibri" w:hAnsi="Calibri" w:cs="Calibri"/>
          <w:color w:val="000000"/>
          <w:sz w:val="22"/>
          <w:szCs w:val="22"/>
        </w:rPr>
        <w:t>60 minutes</w:t>
      </w:r>
      <w:r w:rsidR="00E32587">
        <w:rPr>
          <w:rFonts w:ascii="Calibri" w:hAnsi="Calibri" w:cs="Calibri"/>
          <w:color w:val="000000"/>
          <w:sz w:val="22"/>
          <w:szCs w:val="22"/>
        </w:rPr>
        <w:t xml:space="preserve"> </w:t>
      </w:r>
      <w:r w:rsidRPr="00B01229">
        <w:rPr>
          <w:rFonts w:ascii="Calibri" w:hAnsi="Calibri" w:cs="Calibri"/>
          <w:color w:val="000000"/>
          <w:sz w:val="22"/>
          <w:szCs w:val="22"/>
        </w:rPr>
        <w:t xml:space="preserve">prior to the first party on each day of Recruitment. There are to be no members in the suite during the inspections with the </w:t>
      </w:r>
      <w:r w:rsidRPr="0007397D">
        <w:rPr>
          <w:rFonts w:ascii="Calibri" w:hAnsi="Calibri" w:cs="Calibri"/>
          <w:color w:val="000000"/>
          <w:sz w:val="22"/>
          <w:szCs w:val="22"/>
        </w:rPr>
        <w:t>exception of the recruitment chair and president.</w:t>
      </w:r>
    </w:p>
    <w:p w14:paraId="6DB7E182" w14:textId="1995DE55" w:rsidR="00BE13FD" w:rsidRPr="0007397D" w:rsidRDefault="00BE13FD" w:rsidP="00BE13FD">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The recruitment chair or president must be present during suite checks.</w:t>
      </w:r>
      <w:r w:rsidR="00372F76" w:rsidRPr="0007397D">
        <w:rPr>
          <w:rFonts w:ascii="Calibri" w:hAnsi="Calibri" w:cs="Calibri"/>
          <w:color w:val="000000"/>
          <w:sz w:val="22"/>
          <w:szCs w:val="22"/>
        </w:rPr>
        <w:t xml:space="preserve"> Failure to have the recruitment chair at suite checks will result in a $</w:t>
      </w:r>
      <w:r w:rsidR="00065A44" w:rsidRPr="0007397D">
        <w:rPr>
          <w:rFonts w:ascii="Calibri" w:hAnsi="Calibri" w:cs="Calibri"/>
          <w:color w:val="000000"/>
          <w:sz w:val="22"/>
          <w:szCs w:val="22"/>
        </w:rPr>
        <w:t>250</w:t>
      </w:r>
      <w:r w:rsidR="00372F76" w:rsidRPr="0007397D">
        <w:rPr>
          <w:rFonts w:ascii="Calibri" w:hAnsi="Calibri" w:cs="Calibri"/>
          <w:color w:val="000000"/>
          <w:sz w:val="22"/>
          <w:szCs w:val="22"/>
        </w:rPr>
        <w:t xml:space="preserve"> fine.</w:t>
      </w:r>
    </w:p>
    <w:p w14:paraId="118BB2D0" w14:textId="2DF6EF13" w:rsidR="00E635D3" w:rsidRPr="0007397D" w:rsidRDefault="00E635D3"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lastRenderedPageBreak/>
        <w:t xml:space="preserve">During Preference, Panhellenic Executive Board </w:t>
      </w:r>
      <w:r w:rsidR="00E36952" w:rsidRPr="0007397D">
        <w:rPr>
          <w:rFonts w:ascii="Calibri" w:hAnsi="Calibri" w:cs="Calibri"/>
          <w:color w:val="000000"/>
          <w:sz w:val="22"/>
          <w:szCs w:val="22"/>
        </w:rPr>
        <w:t xml:space="preserve">and the Overall Recruitment Team </w:t>
      </w:r>
      <w:r w:rsidRPr="0007397D">
        <w:rPr>
          <w:rFonts w:ascii="Calibri" w:hAnsi="Calibri" w:cs="Calibri"/>
          <w:color w:val="000000"/>
          <w:sz w:val="22"/>
          <w:szCs w:val="22"/>
        </w:rPr>
        <w:t>will conduct sorority floor inspections no earlier than 2 hours before the first party begins.</w:t>
      </w:r>
    </w:p>
    <w:p w14:paraId="1BE72B64" w14:textId="3CB265F5" w:rsidR="00372F76" w:rsidRPr="0007397D" w:rsidRDefault="00372F76" w:rsidP="00372F76">
      <w:pPr>
        <w:pStyle w:val="ListParagraph"/>
        <w:numPr>
          <w:ilvl w:val="2"/>
          <w:numId w:val="37"/>
        </w:numPr>
        <w:textAlignment w:val="baseline"/>
        <w:rPr>
          <w:rFonts w:ascii="Calibri" w:hAnsi="Calibri" w:cs="Calibri"/>
          <w:color w:val="000000"/>
          <w:sz w:val="22"/>
          <w:szCs w:val="22"/>
        </w:rPr>
      </w:pPr>
      <w:r w:rsidRPr="0007397D">
        <w:rPr>
          <w:rFonts w:ascii="Calibri" w:hAnsi="Calibri" w:cs="Calibri"/>
          <w:color w:val="000000"/>
          <w:sz w:val="22"/>
          <w:szCs w:val="22"/>
        </w:rPr>
        <w:t>If the suite is not decorated by suite checks, the chapter will be subject to a $100 fine.</w:t>
      </w:r>
    </w:p>
    <w:p w14:paraId="697E4393" w14:textId="77777777" w:rsidR="0007397D" w:rsidRDefault="00E635D3" w:rsidP="0007397D">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Alumnae and female sorority advisors may be present in recruitment parties. Absolutely no male chapter advisors are permitted.</w:t>
      </w:r>
      <w:r w:rsidR="002E7707" w:rsidRPr="00B01229">
        <w:rPr>
          <w:rFonts w:ascii="Calibri" w:hAnsi="Calibri" w:cs="Calibri"/>
          <w:color w:val="000000"/>
          <w:sz w:val="22"/>
          <w:szCs w:val="22"/>
        </w:rPr>
        <w:t xml:space="preserve"> Alumnae and female sorority advisors must be designated on a name tag. These members can be a part of presentation but cannot </w:t>
      </w:r>
      <w:r w:rsidR="002E7707" w:rsidRPr="0007397D">
        <w:rPr>
          <w:rFonts w:ascii="Calibri" w:hAnsi="Calibri" w:cs="Calibri"/>
          <w:color w:val="000000"/>
          <w:sz w:val="22"/>
          <w:szCs w:val="22"/>
        </w:rPr>
        <w:t>directly interact with a PNM.</w:t>
      </w:r>
    </w:p>
    <w:p w14:paraId="32C9C679" w14:textId="2BF33C24" w:rsidR="00E635D3" w:rsidRPr="0007397D" w:rsidRDefault="00E635D3" w:rsidP="0007397D">
      <w:pPr>
        <w:pStyle w:val="ListParagraph"/>
        <w:numPr>
          <w:ilvl w:val="1"/>
          <w:numId w:val="37"/>
        </w:numPr>
        <w:textAlignment w:val="baseline"/>
        <w:rPr>
          <w:rFonts w:ascii="Calibri" w:hAnsi="Calibri" w:cs="Calibri"/>
          <w:color w:val="000000"/>
          <w:sz w:val="22"/>
          <w:szCs w:val="22"/>
        </w:rPr>
      </w:pPr>
      <w:r w:rsidRPr="0007397D">
        <w:rPr>
          <w:rFonts w:ascii="Calibri" w:eastAsia="Times New Roman" w:hAnsi="Calibri" w:cs="Calibri"/>
          <w:color w:val="000000"/>
          <w:sz w:val="22"/>
          <w:szCs w:val="22"/>
        </w:rPr>
        <w:t>The total number of sorority members present during Open House through Second Invite must match the number of Potential New Members in the party, excluding alumnae, as well as Advisors, National Representatives, the chapter President</w:t>
      </w:r>
      <w:r w:rsidR="00F671E2" w:rsidRPr="0007397D">
        <w:rPr>
          <w:rFonts w:ascii="Calibri" w:eastAsia="Times New Roman" w:hAnsi="Calibri" w:cs="Calibri"/>
          <w:color w:val="000000"/>
          <w:sz w:val="22"/>
          <w:szCs w:val="22"/>
        </w:rPr>
        <w:t>,</w:t>
      </w:r>
      <w:r w:rsidRPr="0007397D">
        <w:rPr>
          <w:rFonts w:ascii="Calibri" w:eastAsia="Times New Roman" w:hAnsi="Calibri" w:cs="Calibri"/>
          <w:color w:val="000000"/>
          <w:sz w:val="22"/>
          <w:szCs w:val="22"/>
        </w:rPr>
        <w:t xml:space="preserve"> and the </w:t>
      </w:r>
      <w:r w:rsidR="00AF7269" w:rsidRPr="0007397D">
        <w:rPr>
          <w:rFonts w:ascii="Calibri" w:hAnsi="Calibri" w:cs="Calibri"/>
          <w:color w:val="000000"/>
          <w:sz w:val="22"/>
          <w:szCs w:val="22"/>
        </w:rPr>
        <w:t xml:space="preserve">Primary </w:t>
      </w:r>
      <w:r w:rsidR="007B3BC5" w:rsidRPr="0007397D">
        <w:rPr>
          <w:rFonts w:ascii="Calibri" w:eastAsia="Times New Roman" w:hAnsi="Calibri" w:cs="Calibri"/>
          <w:color w:val="000000"/>
          <w:sz w:val="22"/>
          <w:szCs w:val="22"/>
        </w:rPr>
        <w:t xml:space="preserve">Recruitment Chairperson. </w:t>
      </w:r>
      <w:r w:rsidRPr="0007397D">
        <w:rPr>
          <w:rFonts w:ascii="Calibri" w:eastAsia="Times New Roman" w:hAnsi="Calibri" w:cs="Calibri"/>
          <w:color w:val="000000"/>
          <w:sz w:val="22"/>
          <w:szCs w:val="22"/>
        </w:rPr>
        <w:t>Permission for additional chapter members may be obtained from the Panhellenic V</w:t>
      </w:r>
      <w:r w:rsidR="00F671E2" w:rsidRPr="0007397D">
        <w:rPr>
          <w:rFonts w:ascii="Calibri" w:eastAsia="Times New Roman" w:hAnsi="Calibri" w:cs="Calibri"/>
          <w:color w:val="000000"/>
          <w:sz w:val="22"/>
          <w:szCs w:val="22"/>
        </w:rPr>
        <w:t xml:space="preserve">ice </w:t>
      </w:r>
      <w:r w:rsidRPr="0007397D">
        <w:rPr>
          <w:rFonts w:ascii="Calibri" w:eastAsia="Times New Roman" w:hAnsi="Calibri" w:cs="Calibri"/>
          <w:color w:val="000000"/>
          <w:sz w:val="22"/>
          <w:szCs w:val="22"/>
        </w:rPr>
        <w:t>P</w:t>
      </w:r>
      <w:r w:rsidR="00F671E2" w:rsidRPr="0007397D">
        <w:rPr>
          <w:rFonts w:ascii="Calibri" w:eastAsia="Times New Roman" w:hAnsi="Calibri" w:cs="Calibri"/>
          <w:color w:val="000000"/>
          <w:sz w:val="22"/>
          <w:szCs w:val="22"/>
        </w:rPr>
        <w:t>resident</w:t>
      </w:r>
      <w:r w:rsidRPr="0007397D">
        <w:rPr>
          <w:rFonts w:ascii="Calibri" w:eastAsia="Times New Roman" w:hAnsi="Calibri" w:cs="Calibri"/>
          <w:color w:val="000000"/>
          <w:sz w:val="22"/>
          <w:szCs w:val="22"/>
        </w:rPr>
        <w:t xml:space="preserve"> for </w:t>
      </w:r>
      <w:r w:rsidR="00E36952" w:rsidRPr="0007397D">
        <w:rPr>
          <w:rFonts w:ascii="Calibri" w:eastAsia="Times New Roman" w:hAnsi="Calibri" w:cs="Calibri"/>
          <w:color w:val="000000"/>
          <w:sz w:val="22"/>
          <w:szCs w:val="22"/>
        </w:rPr>
        <w:t>Recruitment and the Assistant Director of Recruitment</w:t>
      </w:r>
      <w:r w:rsidR="00372F76" w:rsidRPr="0007397D">
        <w:rPr>
          <w:rFonts w:ascii="Calibri" w:eastAsia="Times New Roman" w:hAnsi="Calibri" w:cs="Calibri"/>
          <w:color w:val="000000"/>
          <w:sz w:val="22"/>
          <w:szCs w:val="22"/>
        </w:rPr>
        <w:t>.</w:t>
      </w:r>
    </w:p>
    <w:p w14:paraId="01CFD366"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Chapters will be assessed a $15 per minute fine for letting a party out late.</w:t>
      </w:r>
    </w:p>
    <w:p w14:paraId="1CED8F74" w14:textId="1E5D6CDB"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Invitation lists are due into </w:t>
      </w:r>
      <w:r w:rsidRPr="0007397D">
        <w:rPr>
          <w:rFonts w:ascii="Calibri" w:hAnsi="Calibri" w:cs="Calibri"/>
          <w:color w:val="000000"/>
          <w:sz w:val="22"/>
          <w:szCs w:val="22"/>
        </w:rPr>
        <w:t xml:space="preserve">the </w:t>
      </w:r>
      <w:r w:rsidR="00372F76" w:rsidRPr="0007397D">
        <w:rPr>
          <w:rFonts w:ascii="Calibri" w:hAnsi="Calibri" w:cs="Calibri"/>
          <w:color w:val="000000"/>
          <w:sz w:val="22"/>
          <w:szCs w:val="22"/>
        </w:rPr>
        <w:t>Campus Director</w:t>
      </w:r>
      <w:r w:rsidRPr="0007397D">
        <w:rPr>
          <w:rFonts w:ascii="Calibri" w:hAnsi="Calibri" w:cs="Calibri"/>
          <w:color w:val="000000"/>
          <w:sz w:val="22"/>
          <w:szCs w:val="22"/>
        </w:rPr>
        <w:t xml:space="preserve"> system by </w:t>
      </w:r>
      <w:r w:rsidR="00216884" w:rsidRPr="0007397D">
        <w:rPr>
          <w:rFonts w:ascii="Calibri" w:hAnsi="Calibri" w:cs="Calibri"/>
          <w:color w:val="000000"/>
          <w:sz w:val="22"/>
          <w:szCs w:val="22"/>
        </w:rPr>
        <w:t xml:space="preserve">a time that shall be determined by the </w:t>
      </w:r>
      <w:r w:rsidR="007B3BC5" w:rsidRPr="0007397D">
        <w:rPr>
          <w:rFonts w:ascii="Calibri" w:hAnsi="Calibri" w:cs="Calibri"/>
          <w:color w:val="000000"/>
          <w:sz w:val="22"/>
          <w:szCs w:val="22"/>
        </w:rPr>
        <w:t>Panhellenic Advisor and</w:t>
      </w:r>
      <w:r w:rsidR="00B34480" w:rsidRPr="0007397D">
        <w:rPr>
          <w:rFonts w:ascii="Calibri" w:hAnsi="Calibri" w:cs="Calibri"/>
          <w:color w:val="000000"/>
          <w:sz w:val="22"/>
          <w:szCs w:val="22"/>
        </w:rPr>
        <w:t xml:space="preserve"> Panhellenic</w:t>
      </w:r>
      <w:r w:rsidR="007B3BC5" w:rsidRPr="0007397D">
        <w:rPr>
          <w:rFonts w:ascii="Calibri" w:hAnsi="Calibri" w:cs="Calibri"/>
          <w:color w:val="000000"/>
          <w:sz w:val="22"/>
          <w:szCs w:val="22"/>
        </w:rPr>
        <w:t xml:space="preserve"> Vice President </w:t>
      </w:r>
      <w:r w:rsidR="000C2CBC" w:rsidRPr="0007397D">
        <w:rPr>
          <w:rFonts w:ascii="Calibri" w:hAnsi="Calibri" w:cs="Calibri"/>
          <w:color w:val="000000"/>
          <w:sz w:val="22"/>
          <w:szCs w:val="22"/>
        </w:rPr>
        <w:t>f</w:t>
      </w:r>
      <w:r w:rsidR="00372F76" w:rsidRPr="0007397D">
        <w:rPr>
          <w:rFonts w:ascii="Calibri" w:hAnsi="Calibri" w:cs="Calibri"/>
          <w:color w:val="000000"/>
          <w:sz w:val="22"/>
          <w:szCs w:val="22"/>
        </w:rPr>
        <w:t>or Recruitment</w:t>
      </w:r>
      <w:r w:rsidRPr="00B01229">
        <w:rPr>
          <w:rFonts w:ascii="Calibri" w:hAnsi="Calibri" w:cs="Calibri"/>
          <w:color w:val="000000"/>
          <w:sz w:val="22"/>
          <w:szCs w:val="22"/>
        </w:rPr>
        <w:t xml:space="preserve"> </w:t>
      </w:r>
      <w:r w:rsidR="002E7707" w:rsidRPr="00B01229">
        <w:rPr>
          <w:rFonts w:ascii="Calibri" w:hAnsi="Calibri" w:cs="Calibri"/>
          <w:color w:val="000000"/>
          <w:sz w:val="22"/>
          <w:szCs w:val="22"/>
        </w:rPr>
        <w:t xml:space="preserve">in consultation with the RFM specialist </w:t>
      </w:r>
      <w:r w:rsidR="007B3BC5" w:rsidRPr="00B01229">
        <w:rPr>
          <w:rFonts w:ascii="Calibri" w:hAnsi="Calibri" w:cs="Calibri"/>
          <w:color w:val="000000"/>
          <w:sz w:val="22"/>
          <w:szCs w:val="22"/>
        </w:rPr>
        <w:t xml:space="preserve">after the recruitment schedule </w:t>
      </w:r>
      <w:r w:rsidR="00F671E2" w:rsidRPr="00B01229">
        <w:rPr>
          <w:rFonts w:ascii="Calibri" w:hAnsi="Calibri" w:cs="Calibri"/>
          <w:color w:val="000000"/>
          <w:sz w:val="22"/>
          <w:szCs w:val="22"/>
        </w:rPr>
        <w:t>is approved by the Panhellenic D</w:t>
      </w:r>
      <w:r w:rsidR="007B3BC5" w:rsidRPr="00B01229">
        <w:rPr>
          <w:rFonts w:ascii="Calibri" w:hAnsi="Calibri" w:cs="Calibri"/>
          <w:color w:val="000000"/>
          <w:sz w:val="22"/>
          <w:szCs w:val="22"/>
        </w:rPr>
        <w:t xml:space="preserve">elegate vote and approval. </w:t>
      </w:r>
      <w:r w:rsidR="00216884" w:rsidRPr="00B01229">
        <w:rPr>
          <w:rFonts w:ascii="Calibri" w:hAnsi="Calibri" w:cs="Calibri"/>
          <w:color w:val="000000"/>
          <w:sz w:val="22"/>
          <w:szCs w:val="22"/>
        </w:rPr>
        <w:t>List submitted after that time are</w:t>
      </w:r>
      <w:r w:rsidRPr="00B01229">
        <w:rPr>
          <w:rFonts w:ascii="Calibri" w:hAnsi="Calibri" w:cs="Calibri"/>
          <w:color w:val="000000"/>
          <w:sz w:val="22"/>
          <w:szCs w:val="22"/>
        </w:rPr>
        <w:t xml:space="preserve"> subject to a $500 fine and an additiona</w:t>
      </w:r>
      <w:r w:rsidR="00216884" w:rsidRPr="00B01229">
        <w:rPr>
          <w:rFonts w:ascii="Calibri" w:hAnsi="Calibri" w:cs="Calibri"/>
          <w:color w:val="000000"/>
          <w:sz w:val="22"/>
          <w:szCs w:val="22"/>
        </w:rPr>
        <w:t>l $20 fine for each minute after</w:t>
      </w:r>
      <w:r w:rsidRPr="00B01229">
        <w:rPr>
          <w:rFonts w:ascii="Calibri" w:hAnsi="Calibri" w:cs="Calibri"/>
          <w:color w:val="000000"/>
          <w:sz w:val="22"/>
          <w:szCs w:val="22"/>
        </w:rPr>
        <w:t>.</w:t>
      </w:r>
    </w:p>
    <w:p w14:paraId="60A50CBD" w14:textId="77777777" w:rsidR="00216884" w:rsidRPr="00B01229" w:rsidRDefault="00216884"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The time shall be communicated to chapters prior to the beginning of </w:t>
      </w:r>
      <w:r w:rsidR="00793849" w:rsidRPr="00B01229">
        <w:rPr>
          <w:rFonts w:ascii="Calibri" w:hAnsi="Calibri" w:cs="Calibri"/>
          <w:color w:val="000000"/>
          <w:sz w:val="22"/>
          <w:szCs w:val="22"/>
        </w:rPr>
        <w:t xml:space="preserve">primary </w:t>
      </w:r>
      <w:r w:rsidRPr="00B01229">
        <w:rPr>
          <w:rFonts w:ascii="Calibri" w:hAnsi="Calibri" w:cs="Calibri"/>
          <w:color w:val="000000"/>
          <w:sz w:val="22"/>
          <w:szCs w:val="22"/>
        </w:rPr>
        <w:t>recruitment.</w:t>
      </w:r>
    </w:p>
    <w:p w14:paraId="36E696F6" w14:textId="77777777" w:rsidR="00E635D3" w:rsidRPr="00B01229" w:rsidRDefault="00E635D3" w:rsidP="00FA4217">
      <w:pPr>
        <w:pStyle w:val="ListParagraph"/>
        <w:numPr>
          <w:ilvl w:val="0"/>
          <w:numId w:val="37"/>
        </w:numPr>
        <w:textAlignment w:val="baseline"/>
        <w:rPr>
          <w:rFonts w:ascii="Calibri" w:hAnsi="Calibri" w:cs="Calibri"/>
          <w:color w:val="000000"/>
          <w:sz w:val="22"/>
          <w:szCs w:val="22"/>
        </w:rPr>
      </w:pPr>
      <w:r w:rsidRPr="00B01229">
        <w:rPr>
          <w:rFonts w:ascii="Calibri" w:hAnsi="Calibri" w:cs="Calibri"/>
          <w:color w:val="000000"/>
          <w:sz w:val="22"/>
          <w:szCs w:val="22"/>
        </w:rPr>
        <w:t>Strict Silence</w:t>
      </w:r>
    </w:p>
    <w:p w14:paraId="473A2F36" w14:textId="77777777" w:rsidR="00E635D3" w:rsidRPr="00B01229" w:rsidRDefault="00361B7E"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During Primary Recruitment up to the beginning of Strict Silence</w:t>
      </w:r>
      <w:r w:rsidR="00F959FE" w:rsidRPr="00B01229">
        <w:rPr>
          <w:rFonts w:ascii="Calibri" w:hAnsi="Calibri" w:cs="Calibri"/>
          <w:color w:val="000000"/>
          <w:sz w:val="22"/>
          <w:szCs w:val="22"/>
        </w:rPr>
        <w:t xml:space="preserve">, </w:t>
      </w:r>
      <w:r w:rsidR="00E635D3" w:rsidRPr="00B01229">
        <w:rPr>
          <w:rFonts w:ascii="Calibri" w:hAnsi="Calibri" w:cs="Calibri"/>
          <w:color w:val="000000"/>
          <w:sz w:val="22"/>
          <w:szCs w:val="22"/>
        </w:rPr>
        <w:t>silence is defined as verbal, nonverbal, written, printed, text message and electronic communication or communicating through a third party. If potential new members live in a residence hall with sorority members, only casual greetings and contact are permitted.</w:t>
      </w:r>
    </w:p>
    <w:p w14:paraId="1E320E46"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Strict silence will begin at</w:t>
      </w:r>
      <w:r w:rsidR="00512913" w:rsidRPr="00B01229">
        <w:rPr>
          <w:rFonts w:ascii="Calibri" w:hAnsi="Calibri" w:cs="Calibri"/>
          <w:color w:val="000000"/>
          <w:sz w:val="22"/>
          <w:szCs w:val="22"/>
        </w:rPr>
        <w:t xml:space="preserve"> the</w:t>
      </w:r>
      <w:r w:rsidRPr="00B01229">
        <w:rPr>
          <w:rFonts w:ascii="Calibri" w:hAnsi="Calibri" w:cs="Calibri"/>
          <w:color w:val="000000"/>
          <w:sz w:val="22"/>
          <w:szCs w:val="22"/>
        </w:rPr>
        <w:t xml:space="preserve"> time of </w:t>
      </w:r>
      <w:r w:rsidR="002E7707" w:rsidRPr="00B01229">
        <w:rPr>
          <w:rFonts w:ascii="Calibri" w:hAnsi="Calibri" w:cs="Calibri"/>
          <w:color w:val="000000"/>
          <w:sz w:val="22"/>
          <w:szCs w:val="22"/>
        </w:rPr>
        <w:t>the last preference party attended by the PNM</w:t>
      </w:r>
      <w:r w:rsidR="00A821BD" w:rsidRPr="00B01229">
        <w:rPr>
          <w:rFonts w:ascii="Calibri" w:hAnsi="Calibri" w:cs="Calibri"/>
          <w:color w:val="000000"/>
          <w:sz w:val="22"/>
          <w:szCs w:val="22"/>
        </w:rPr>
        <w:t xml:space="preserve"> </w:t>
      </w:r>
      <w:r w:rsidRPr="00B01229">
        <w:rPr>
          <w:rFonts w:ascii="Calibri" w:hAnsi="Calibri" w:cs="Calibri"/>
          <w:color w:val="000000"/>
          <w:sz w:val="22"/>
          <w:szCs w:val="22"/>
        </w:rPr>
        <w:t xml:space="preserve">and last until bid distribution. </w:t>
      </w:r>
    </w:p>
    <w:p w14:paraId="015A5D3D" w14:textId="77777777"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 xml:space="preserve">No sorority member, including alumnae and new members, may communicate or live with potential </w:t>
      </w:r>
      <w:r w:rsidR="00607C0B" w:rsidRPr="00B01229">
        <w:rPr>
          <w:rFonts w:ascii="Calibri" w:hAnsi="Calibri" w:cs="Calibri"/>
          <w:color w:val="000000"/>
          <w:sz w:val="22"/>
          <w:szCs w:val="22"/>
        </w:rPr>
        <w:t>new members during this period.</w:t>
      </w:r>
    </w:p>
    <w:p w14:paraId="02B79D6B" w14:textId="77777777" w:rsidR="00E635D3" w:rsidRPr="00B01229" w:rsidRDefault="00CE4191" w:rsidP="00FA4217">
      <w:pPr>
        <w:pStyle w:val="ListParagraph"/>
        <w:numPr>
          <w:ilvl w:val="0"/>
          <w:numId w:val="37"/>
        </w:numPr>
        <w:textAlignment w:val="baseline"/>
        <w:rPr>
          <w:rFonts w:ascii="Calibri" w:hAnsi="Calibri" w:cs="Calibri"/>
          <w:color w:val="000000"/>
          <w:sz w:val="22"/>
          <w:szCs w:val="22"/>
        </w:rPr>
      </w:pPr>
      <w:r w:rsidRPr="00B01229">
        <w:rPr>
          <w:rFonts w:ascii="Calibri" w:hAnsi="Calibri" w:cs="Calibri"/>
          <w:color w:val="000000"/>
          <w:sz w:val="22"/>
          <w:szCs w:val="22"/>
        </w:rPr>
        <w:t>Bid D</w:t>
      </w:r>
      <w:r w:rsidR="00E635D3" w:rsidRPr="00B01229">
        <w:rPr>
          <w:rFonts w:ascii="Calibri" w:hAnsi="Calibri" w:cs="Calibri"/>
          <w:color w:val="000000"/>
          <w:sz w:val="22"/>
          <w:szCs w:val="22"/>
        </w:rPr>
        <w:t>ay</w:t>
      </w:r>
    </w:p>
    <w:p w14:paraId="591EC473" w14:textId="2D56ED79" w:rsidR="00E635D3"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Pi Chis will distribute bids at the designated time on Bid Day and only Pi Chis, Panhellenic Executive Board members</w:t>
      </w:r>
      <w:r w:rsidR="00E36952">
        <w:rPr>
          <w:rFonts w:ascii="Calibri" w:hAnsi="Calibri" w:cs="Calibri"/>
          <w:color w:val="000000"/>
          <w:sz w:val="22"/>
          <w:szCs w:val="22"/>
        </w:rPr>
        <w:t xml:space="preserve">, </w:t>
      </w:r>
      <w:r w:rsidR="00E36952" w:rsidRPr="0007397D">
        <w:rPr>
          <w:rFonts w:ascii="Calibri" w:hAnsi="Calibri" w:cs="Calibri"/>
          <w:color w:val="000000"/>
          <w:sz w:val="22"/>
          <w:szCs w:val="22"/>
        </w:rPr>
        <w:t xml:space="preserve">the Assistant Director </w:t>
      </w:r>
      <w:r w:rsidR="00065A44" w:rsidRPr="0007397D">
        <w:rPr>
          <w:rFonts w:ascii="Calibri" w:hAnsi="Calibri" w:cs="Calibri"/>
          <w:color w:val="000000"/>
          <w:sz w:val="22"/>
          <w:szCs w:val="22"/>
        </w:rPr>
        <w:t>of R</w:t>
      </w:r>
      <w:r w:rsidR="00E36952" w:rsidRPr="0007397D">
        <w:rPr>
          <w:rFonts w:ascii="Calibri" w:hAnsi="Calibri" w:cs="Calibri"/>
          <w:color w:val="000000"/>
          <w:sz w:val="22"/>
          <w:szCs w:val="22"/>
        </w:rPr>
        <w:t>ecruitment</w:t>
      </w:r>
      <w:r w:rsidRPr="0007397D">
        <w:rPr>
          <w:rFonts w:ascii="Calibri" w:hAnsi="Calibri" w:cs="Calibri"/>
          <w:color w:val="000000"/>
          <w:sz w:val="22"/>
          <w:szCs w:val="22"/>
        </w:rPr>
        <w:t>,</w:t>
      </w:r>
      <w:r w:rsidRPr="00B01229">
        <w:rPr>
          <w:rFonts w:ascii="Calibri" w:hAnsi="Calibri" w:cs="Calibri"/>
          <w:color w:val="000000"/>
          <w:sz w:val="22"/>
          <w:szCs w:val="22"/>
        </w:rPr>
        <w:t xml:space="preserve"> members of the Overall Recruitment Team, or the Panhellenic Advisor may contact Potential New Members who do not receive a bid.</w:t>
      </w:r>
    </w:p>
    <w:p w14:paraId="0C63460F" w14:textId="77777777" w:rsidR="00F870DB"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Only chapter members are to be involved with Bid Day activities. No men, alc</w:t>
      </w:r>
      <w:r w:rsidR="00361B7E" w:rsidRPr="00B01229">
        <w:rPr>
          <w:rFonts w:ascii="Calibri" w:hAnsi="Calibri" w:cs="Calibri"/>
          <w:color w:val="000000"/>
          <w:sz w:val="22"/>
          <w:szCs w:val="22"/>
        </w:rPr>
        <w:t>ohol or drugs may be present. All NPC unanimous agreements regardin</w:t>
      </w:r>
      <w:r w:rsidR="00F870DB">
        <w:rPr>
          <w:rFonts w:ascii="Calibri" w:hAnsi="Calibri" w:cs="Calibri"/>
          <w:color w:val="000000"/>
          <w:sz w:val="22"/>
          <w:szCs w:val="22"/>
        </w:rPr>
        <w:t xml:space="preserve">g bid day should be adhered to. </w:t>
      </w:r>
    </w:p>
    <w:p w14:paraId="0E10210E" w14:textId="76BDECA9" w:rsidR="00BE13FD" w:rsidRPr="0007397D" w:rsidRDefault="00BE13FD" w:rsidP="00FA4217">
      <w:pPr>
        <w:pStyle w:val="ListParagraph"/>
        <w:numPr>
          <w:ilvl w:val="1"/>
          <w:numId w:val="37"/>
        </w:numPr>
        <w:textAlignment w:val="baseline"/>
        <w:rPr>
          <w:rFonts w:ascii="Calibri" w:hAnsi="Calibri" w:cs="Calibri"/>
          <w:color w:val="000000"/>
          <w:sz w:val="22"/>
          <w:szCs w:val="22"/>
        </w:rPr>
      </w:pPr>
      <w:r w:rsidRPr="0007397D">
        <w:rPr>
          <w:rFonts w:ascii="Calibri" w:hAnsi="Calibri" w:cs="Calibri"/>
          <w:color w:val="000000"/>
          <w:sz w:val="22"/>
          <w:szCs w:val="22"/>
        </w:rPr>
        <w:t>Chapter members may not attend the bid day celebration under the influence of drugs or alcohol</w:t>
      </w:r>
      <w:r w:rsidR="002E5E18" w:rsidRPr="0007397D">
        <w:rPr>
          <w:rFonts w:ascii="Calibri" w:hAnsi="Calibri" w:cs="Calibri"/>
          <w:color w:val="000000"/>
          <w:sz w:val="22"/>
          <w:szCs w:val="22"/>
        </w:rPr>
        <w:t>.</w:t>
      </w:r>
    </w:p>
    <w:p w14:paraId="5783633F" w14:textId="53FF0002" w:rsidR="00CC1C65" w:rsidRPr="00B01229" w:rsidRDefault="00E635D3" w:rsidP="00FA4217">
      <w:pPr>
        <w:pStyle w:val="ListParagraph"/>
        <w:numPr>
          <w:ilvl w:val="1"/>
          <w:numId w:val="37"/>
        </w:numPr>
        <w:textAlignment w:val="baseline"/>
        <w:rPr>
          <w:rFonts w:ascii="Calibri" w:hAnsi="Calibri" w:cs="Calibri"/>
          <w:color w:val="000000"/>
          <w:sz w:val="22"/>
          <w:szCs w:val="22"/>
        </w:rPr>
      </w:pPr>
      <w:r w:rsidRPr="00B01229">
        <w:rPr>
          <w:rFonts w:ascii="Calibri" w:hAnsi="Calibri" w:cs="Calibri"/>
          <w:color w:val="000000"/>
          <w:sz w:val="22"/>
          <w:szCs w:val="22"/>
        </w:rPr>
        <w:t>All chapter recruitment chairs and presidents</w:t>
      </w:r>
      <w:r w:rsidR="00361B7E" w:rsidRPr="00B01229">
        <w:rPr>
          <w:rFonts w:ascii="Calibri" w:hAnsi="Calibri" w:cs="Calibri"/>
          <w:color w:val="000000"/>
          <w:sz w:val="22"/>
          <w:szCs w:val="22"/>
        </w:rPr>
        <w:t xml:space="preserve"> or a chapter representative</w:t>
      </w:r>
      <w:r w:rsidRPr="00B01229">
        <w:rPr>
          <w:rFonts w:ascii="Calibri" w:hAnsi="Calibri" w:cs="Calibri"/>
          <w:color w:val="000000"/>
          <w:sz w:val="22"/>
          <w:szCs w:val="22"/>
        </w:rPr>
        <w:t xml:space="preserve"> should report to the </w:t>
      </w:r>
      <w:r w:rsidRPr="0007397D">
        <w:rPr>
          <w:rFonts w:ascii="Calibri" w:hAnsi="Calibri" w:cs="Calibri"/>
          <w:color w:val="000000"/>
          <w:sz w:val="22"/>
          <w:szCs w:val="22"/>
        </w:rPr>
        <w:t>Panhellenic Office (218 HUB) by noon on Bid Day to get their lists and complete bid cards. All bids must</w:t>
      </w:r>
      <w:r w:rsidR="00361B7E" w:rsidRPr="0007397D">
        <w:rPr>
          <w:rFonts w:ascii="Calibri" w:hAnsi="Calibri" w:cs="Calibri"/>
          <w:color w:val="000000"/>
          <w:sz w:val="22"/>
          <w:szCs w:val="22"/>
        </w:rPr>
        <w:t xml:space="preserve"> be completed and turned in by 2 </w:t>
      </w:r>
      <w:r w:rsidRPr="0007397D">
        <w:rPr>
          <w:rFonts w:ascii="Calibri" w:hAnsi="Calibri" w:cs="Calibri"/>
          <w:color w:val="000000"/>
          <w:sz w:val="22"/>
          <w:szCs w:val="22"/>
        </w:rPr>
        <w:t xml:space="preserve">pm on Bid Day. </w:t>
      </w:r>
      <w:r w:rsidR="00372F76" w:rsidRPr="0007397D">
        <w:rPr>
          <w:rFonts w:ascii="Calibri" w:hAnsi="Calibri" w:cs="Calibri"/>
          <w:color w:val="000000"/>
          <w:sz w:val="22"/>
          <w:szCs w:val="22"/>
        </w:rPr>
        <w:t>The Bid Cards must be filled out under supervision from any member of the Panhellenic Council,</w:t>
      </w:r>
      <w:r w:rsidR="00E36952" w:rsidRPr="0007397D">
        <w:rPr>
          <w:rFonts w:ascii="Calibri" w:hAnsi="Calibri" w:cs="Calibri"/>
          <w:color w:val="000000"/>
          <w:sz w:val="22"/>
          <w:szCs w:val="22"/>
        </w:rPr>
        <w:t xml:space="preserve"> The Assistant </w:t>
      </w:r>
      <w:r w:rsidR="00E36952" w:rsidRPr="0007397D">
        <w:rPr>
          <w:rFonts w:ascii="Calibri" w:hAnsi="Calibri" w:cs="Calibri"/>
          <w:color w:val="000000"/>
          <w:sz w:val="22"/>
          <w:szCs w:val="22"/>
        </w:rPr>
        <w:lastRenderedPageBreak/>
        <w:t xml:space="preserve">Director for Recruitment, </w:t>
      </w:r>
      <w:r w:rsidR="00372F76" w:rsidRPr="0007397D">
        <w:rPr>
          <w:rFonts w:ascii="Calibri" w:hAnsi="Calibri" w:cs="Calibri"/>
          <w:color w:val="000000"/>
          <w:sz w:val="22"/>
          <w:szCs w:val="22"/>
        </w:rPr>
        <w:t>Overall Recruitment team or the Panhellenic Advisor. The Bid list may not be distributed to anyone besides the chapter President, Recruitment Chair or the Chapter Advisor prior to bid day festivities.</w:t>
      </w:r>
      <w:r w:rsidR="00372F76">
        <w:rPr>
          <w:rFonts w:ascii="Calibri" w:hAnsi="Calibri" w:cs="Calibri"/>
          <w:color w:val="000000"/>
          <w:sz w:val="22"/>
          <w:szCs w:val="22"/>
        </w:rPr>
        <w:t xml:space="preserve"> B</w:t>
      </w:r>
      <w:r w:rsidRPr="00B01229">
        <w:rPr>
          <w:rFonts w:ascii="Calibri" w:hAnsi="Calibri" w:cs="Calibri"/>
          <w:color w:val="000000"/>
          <w:sz w:val="22"/>
          <w:szCs w:val="22"/>
        </w:rPr>
        <w:t>id card submissions will be fined on the following schedule:</w:t>
      </w:r>
    </w:p>
    <w:p w14:paraId="668351C2" w14:textId="77777777" w:rsidR="00E635D3" w:rsidRPr="00B01229" w:rsidRDefault="00E635D3"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31-60 minutes late: $125</w:t>
      </w:r>
    </w:p>
    <w:p w14:paraId="56E47291" w14:textId="77777777" w:rsidR="00E635D3" w:rsidRPr="00B01229" w:rsidRDefault="00E635D3"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61-90 minutes late: $175</w:t>
      </w:r>
    </w:p>
    <w:p w14:paraId="150BFE85" w14:textId="77777777" w:rsidR="00E635D3" w:rsidRPr="00B01229" w:rsidRDefault="00E635D3"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91-120 minutes late: $225</w:t>
      </w:r>
    </w:p>
    <w:p w14:paraId="6F84BA63" w14:textId="55E01E24" w:rsidR="0076627B" w:rsidRPr="0007397D" w:rsidRDefault="00E635D3" w:rsidP="00FA4217">
      <w:pPr>
        <w:pStyle w:val="ListParagraph"/>
        <w:numPr>
          <w:ilvl w:val="2"/>
          <w:numId w:val="37"/>
        </w:numPr>
        <w:textAlignment w:val="baseline"/>
        <w:rPr>
          <w:rFonts w:ascii="Calibri" w:hAnsi="Calibri" w:cs="Calibri"/>
          <w:color w:val="000000"/>
          <w:sz w:val="22"/>
          <w:szCs w:val="22"/>
        </w:rPr>
      </w:pPr>
      <w:r w:rsidRPr="00B01229">
        <w:rPr>
          <w:rFonts w:ascii="Calibri" w:hAnsi="Calibri" w:cs="Calibri"/>
          <w:color w:val="000000"/>
          <w:sz w:val="22"/>
          <w:szCs w:val="22"/>
        </w:rPr>
        <w:t>Bid cards submitted more than 120 minutes late will receive an additional fine of $10 per minute.</w:t>
      </w:r>
    </w:p>
    <w:p w14:paraId="51EF53B6" w14:textId="77777777" w:rsidR="0076627B" w:rsidRDefault="0076627B" w:rsidP="00FA4217">
      <w:pPr>
        <w:rPr>
          <w:rFonts w:ascii="Calibri" w:eastAsia="Times New Roman" w:hAnsi="Calibri" w:cs="Calibri"/>
          <w:color w:val="000000" w:themeColor="text1"/>
          <w:sz w:val="22"/>
          <w:szCs w:val="22"/>
        </w:rPr>
      </w:pPr>
    </w:p>
    <w:p w14:paraId="656B4EBF" w14:textId="77777777" w:rsidR="00933E60" w:rsidRPr="00B01229" w:rsidRDefault="00CE4191" w:rsidP="00FA4217">
      <w:pPr>
        <w:rPr>
          <w:rFonts w:ascii="Calibri" w:eastAsia="Times New Roman" w:hAnsi="Calibri" w:cs="Calibri"/>
          <w:color w:val="000000" w:themeColor="text1"/>
          <w:sz w:val="22"/>
          <w:szCs w:val="22"/>
        </w:rPr>
      </w:pPr>
      <w:r w:rsidRPr="00B01229">
        <w:rPr>
          <w:rFonts w:ascii="Calibri" w:eastAsia="Times New Roman" w:hAnsi="Calibri" w:cs="Calibri"/>
          <w:color w:val="000000" w:themeColor="text1"/>
          <w:sz w:val="22"/>
          <w:szCs w:val="22"/>
        </w:rPr>
        <w:t xml:space="preserve">Article V: </w:t>
      </w:r>
      <w:r w:rsidR="00933E60" w:rsidRPr="00B01229">
        <w:rPr>
          <w:rFonts w:ascii="Calibri" w:eastAsia="Times New Roman" w:hAnsi="Calibri" w:cs="Calibri"/>
          <w:color w:val="000000" w:themeColor="text1"/>
          <w:sz w:val="22"/>
          <w:szCs w:val="22"/>
        </w:rPr>
        <w:t>Snap Bidding</w:t>
      </w:r>
      <w:r w:rsidRPr="00B01229">
        <w:rPr>
          <w:rFonts w:ascii="Calibri" w:eastAsia="Times New Roman" w:hAnsi="Calibri" w:cs="Calibri"/>
          <w:color w:val="000000" w:themeColor="text1"/>
          <w:sz w:val="22"/>
          <w:szCs w:val="22"/>
        </w:rPr>
        <w:t xml:space="preserve"> Procedures </w:t>
      </w:r>
    </w:p>
    <w:p w14:paraId="60B8E939" w14:textId="77777777" w:rsidR="00FA4217" w:rsidRPr="00B01229" w:rsidRDefault="00FA4217" w:rsidP="00FA4217">
      <w:pPr>
        <w:rPr>
          <w:rFonts w:ascii="Calibri" w:eastAsia="Times New Roman" w:hAnsi="Calibri" w:cs="Calibri"/>
          <w:color w:val="000000" w:themeColor="text1"/>
          <w:sz w:val="22"/>
          <w:szCs w:val="22"/>
        </w:rPr>
      </w:pPr>
    </w:p>
    <w:p w14:paraId="30D828DE" w14:textId="77777777" w:rsidR="00A821BD" w:rsidRPr="00B01229" w:rsidRDefault="00A821BD" w:rsidP="00A821BD">
      <w:pPr>
        <w:numPr>
          <w:ilvl w:val="0"/>
          <w:numId w:val="10"/>
        </w:numPr>
        <w:textAlignment w:val="baseline"/>
        <w:rPr>
          <w:rFonts w:ascii="Calibri" w:hAnsi="Calibri" w:cs="Calibri"/>
          <w:color w:val="000000" w:themeColor="text1"/>
          <w:sz w:val="22"/>
          <w:szCs w:val="22"/>
        </w:rPr>
      </w:pPr>
      <w:r w:rsidRPr="00B01229">
        <w:rPr>
          <w:rFonts w:ascii="Calibri" w:hAnsi="Calibri" w:cs="Calibri"/>
          <w:color w:val="000000" w:themeColor="text1"/>
          <w:sz w:val="22"/>
          <w:szCs w:val="22"/>
        </w:rPr>
        <w:t xml:space="preserve">Snap bidding is allowed only for those chapters that did not match to quota in the bid-matching process. </w:t>
      </w:r>
    </w:p>
    <w:p w14:paraId="6FA49B78" w14:textId="319A6E38" w:rsidR="00A821BD" w:rsidRPr="00F870DB" w:rsidRDefault="00A821BD" w:rsidP="00F870DB">
      <w:pPr>
        <w:numPr>
          <w:ilvl w:val="0"/>
          <w:numId w:val="10"/>
        </w:numPr>
        <w:textAlignment w:val="baseline"/>
        <w:rPr>
          <w:rFonts w:ascii="Calibri" w:hAnsi="Calibri" w:cs="Calibri"/>
          <w:color w:val="000000" w:themeColor="text1"/>
          <w:sz w:val="22"/>
          <w:szCs w:val="22"/>
        </w:rPr>
      </w:pPr>
      <w:r w:rsidRPr="0007397D">
        <w:rPr>
          <w:rFonts w:ascii="Calibri" w:hAnsi="Calibri" w:cs="Calibri"/>
          <w:color w:val="000000" w:themeColor="text1"/>
          <w:sz w:val="22"/>
          <w:szCs w:val="22"/>
        </w:rPr>
        <w:t>Women who pa</w:t>
      </w:r>
      <w:r w:rsidR="0007397D">
        <w:rPr>
          <w:rFonts w:ascii="Calibri" w:hAnsi="Calibri" w:cs="Calibri"/>
          <w:color w:val="000000" w:themeColor="text1"/>
          <w:sz w:val="22"/>
          <w:szCs w:val="22"/>
        </w:rPr>
        <w:t>rticipated in at least the</w:t>
      </w:r>
      <w:r w:rsidR="00417A23" w:rsidRPr="0007397D">
        <w:rPr>
          <w:rFonts w:ascii="Calibri" w:hAnsi="Calibri" w:cs="Calibri"/>
          <w:color w:val="000000" w:themeColor="text1"/>
          <w:sz w:val="22"/>
          <w:szCs w:val="22"/>
        </w:rPr>
        <w:t xml:space="preserve"> Panhellenic preview</w:t>
      </w:r>
      <w:r w:rsidR="002E5E18">
        <w:rPr>
          <w:rFonts w:ascii="Calibri" w:hAnsi="Calibri" w:cs="Calibri"/>
          <w:color w:val="000000" w:themeColor="text1"/>
          <w:sz w:val="22"/>
          <w:szCs w:val="22"/>
        </w:rPr>
        <w:t xml:space="preserve"> </w:t>
      </w:r>
      <w:r w:rsidRPr="00B01229">
        <w:rPr>
          <w:rFonts w:ascii="Calibri" w:hAnsi="Calibri" w:cs="Calibri"/>
          <w:color w:val="000000" w:themeColor="text1"/>
          <w:sz w:val="22"/>
          <w:szCs w:val="22"/>
        </w:rPr>
        <w:t xml:space="preserve">round of recruitment are eligible for snap </w:t>
      </w:r>
      <w:r w:rsidRPr="00F870DB">
        <w:rPr>
          <w:rFonts w:ascii="Calibri" w:hAnsi="Calibri" w:cs="Calibri"/>
          <w:color w:val="000000" w:themeColor="text1"/>
          <w:sz w:val="22"/>
          <w:szCs w:val="22"/>
        </w:rPr>
        <w:t xml:space="preserve">bidding. </w:t>
      </w:r>
    </w:p>
    <w:p w14:paraId="18ED4E18" w14:textId="77777777" w:rsidR="00933E60" w:rsidRPr="00B01229" w:rsidRDefault="00933E60" w:rsidP="00FA4217">
      <w:pPr>
        <w:numPr>
          <w:ilvl w:val="0"/>
          <w:numId w:val="10"/>
        </w:numPr>
        <w:textAlignment w:val="baseline"/>
        <w:rPr>
          <w:rFonts w:ascii="Calibri" w:hAnsi="Calibri" w:cs="Calibri"/>
          <w:color w:val="000000" w:themeColor="text1"/>
          <w:sz w:val="22"/>
          <w:szCs w:val="22"/>
        </w:rPr>
      </w:pPr>
      <w:r w:rsidRPr="00B01229">
        <w:rPr>
          <w:rFonts w:ascii="Calibri" w:hAnsi="Calibri" w:cs="Calibri"/>
          <w:color w:val="000000" w:themeColor="text1"/>
          <w:sz w:val="22"/>
          <w:szCs w:val="22"/>
        </w:rPr>
        <w:t>The Panhellenic Advisor will contact the chapter and provide the chapter with a list of eligible PNMs to accept snap bids.</w:t>
      </w:r>
    </w:p>
    <w:p w14:paraId="62D9C02A" w14:textId="0E476A71" w:rsidR="005A3F30" w:rsidRPr="00B01229" w:rsidRDefault="00933E60" w:rsidP="00FA4217">
      <w:pPr>
        <w:numPr>
          <w:ilvl w:val="0"/>
          <w:numId w:val="10"/>
        </w:numPr>
        <w:textAlignment w:val="baseline"/>
        <w:rPr>
          <w:rFonts w:ascii="Calibri" w:hAnsi="Calibri" w:cs="Calibri"/>
          <w:color w:val="000000" w:themeColor="text1"/>
          <w:sz w:val="22"/>
          <w:szCs w:val="22"/>
        </w:rPr>
      </w:pPr>
      <w:r w:rsidRPr="0007397D">
        <w:rPr>
          <w:rFonts w:ascii="Calibri" w:hAnsi="Calibri" w:cs="Calibri"/>
          <w:color w:val="000000" w:themeColor="text1"/>
          <w:sz w:val="22"/>
          <w:szCs w:val="22"/>
        </w:rPr>
        <w:t xml:space="preserve">When bids are extended and accepted, chapters must submit bids to the Vice President for </w:t>
      </w:r>
      <w:r w:rsidR="00E36952" w:rsidRPr="0007397D">
        <w:rPr>
          <w:rFonts w:ascii="Calibri" w:hAnsi="Calibri" w:cs="Calibri"/>
          <w:color w:val="000000" w:themeColor="text1"/>
          <w:sz w:val="22"/>
          <w:szCs w:val="22"/>
        </w:rPr>
        <w:t>Recruitment</w:t>
      </w:r>
      <w:r w:rsidRPr="0007397D">
        <w:rPr>
          <w:rFonts w:ascii="Calibri" w:hAnsi="Calibri" w:cs="Calibri"/>
          <w:color w:val="000000" w:themeColor="text1"/>
          <w:sz w:val="22"/>
          <w:szCs w:val="22"/>
        </w:rPr>
        <w:t>’s</w:t>
      </w:r>
      <w:r w:rsidRPr="00B01229">
        <w:rPr>
          <w:rFonts w:ascii="Calibri" w:hAnsi="Calibri" w:cs="Calibri"/>
          <w:color w:val="000000" w:themeColor="text1"/>
          <w:sz w:val="22"/>
          <w:szCs w:val="22"/>
        </w:rPr>
        <w:t xml:space="preserve"> mailbox by 3 PM on bid day.</w:t>
      </w:r>
    </w:p>
    <w:p w14:paraId="2BAF87EA" w14:textId="3CDBFCB7" w:rsidR="005A3F30" w:rsidRPr="0007397D" w:rsidRDefault="005A3F30" w:rsidP="00FA4217">
      <w:pPr>
        <w:numPr>
          <w:ilvl w:val="0"/>
          <w:numId w:val="10"/>
        </w:numPr>
        <w:textAlignment w:val="baseline"/>
        <w:rPr>
          <w:rFonts w:ascii="Calibri" w:hAnsi="Calibri" w:cs="Calibri"/>
          <w:color w:val="000000" w:themeColor="text1"/>
          <w:sz w:val="22"/>
          <w:szCs w:val="22"/>
        </w:rPr>
      </w:pPr>
      <w:r w:rsidRPr="00B01229">
        <w:rPr>
          <w:rFonts w:ascii="Calibri" w:hAnsi="Calibri" w:cs="Calibri"/>
          <w:color w:val="000000" w:themeColor="text1"/>
          <w:sz w:val="22"/>
          <w:szCs w:val="22"/>
        </w:rPr>
        <w:t xml:space="preserve">Snap bids will be distributed by the Vice </w:t>
      </w:r>
      <w:r w:rsidRPr="0007397D">
        <w:rPr>
          <w:rFonts w:ascii="Calibri" w:hAnsi="Calibri" w:cs="Calibri"/>
          <w:color w:val="000000" w:themeColor="text1"/>
          <w:sz w:val="22"/>
          <w:szCs w:val="22"/>
        </w:rPr>
        <w:t xml:space="preserve">President for </w:t>
      </w:r>
      <w:r w:rsidR="00372F76" w:rsidRPr="0007397D">
        <w:rPr>
          <w:rFonts w:ascii="Calibri" w:hAnsi="Calibri" w:cs="Calibri"/>
          <w:color w:val="000000" w:themeColor="text1"/>
          <w:sz w:val="22"/>
          <w:szCs w:val="22"/>
        </w:rPr>
        <w:t>Recruitment</w:t>
      </w:r>
      <w:r w:rsidRPr="00B01229">
        <w:rPr>
          <w:rFonts w:ascii="Calibri" w:hAnsi="Calibri" w:cs="Calibri"/>
          <w:color w:val="000000" w:themeColor="text1"/>
          <w:sz w:val="22"/>
          <w:szCs w:val="22"/>
        </w:rPr>
        <w:t xml:space="preserve"> at bid day. </w:t>
      </w:r>
    </w:p>
    <w:p w14:paraId="07FDE045" w14:textId="77777777" w:rsidR="0076627B" w:rsidRDefault="0076627B" w:rsidP="00FA4217">
      <w:pPr>
        <w:rPr>
          <w:rFonts w:ascii="Calibri" w:eastAsia="Times New Roman" w:hAnsi="Calibri" w:cs="Calibri"/>
          <w:sz w:val="22"/>
          <w:szCs w:val="22"/>
        </w:rPr>
      </w:pPr>
    </w:p>
    <w:p w14:paraId="31917CC0" w14:textId="77777777" w:rsidR="005A3F30" w:rsidRPr="00B01229" w:rsidRDefault="005A3F30" w:rsidP="00FA4217">
      <w:pPr>
        <w:rPr>
          <w:rFonts w:ascii="Calibri" w:eastAsia="Times New Roman" w:hAnsi="Calibri" w:cs="Calibri"/>
          <w:sz w:val="22"/>
          <w:szCs w:val="22"/>
        </w:rPr>
      </w:pPr>
      <w:r w:rsidRPr="00B01229">
        <w:rPr>
          <w:rFonts w:ascii="Calibri" w:eastAsia="Times New Roman" w:hAnsi="Calibri" w:cs="Calibri"/>
          <w:sz w:val="22"/>
          <w:szCs w:val="22"/>
        </w:rPr>
        <w:t xml:space="preserve">Article VI: Continuous Open Bidding Procedures </w:t>
      </w:r>
    </w:p>
    <w:p w14:paraId="356BA8BE" w14:textId="77777777" w:rsidR="00F2471F" w:rsidRPr="00B01229" w:rsidRDefault="00F2471F" w:rsidP="00F2471F">
      <w:pPr>
        <w:textAlignment w:val="baseline"/>
        <w:rPr>
          <w:rFonts w:ascii="Calibri" w:hAnsi="Calibri" w:cs="Calibri"/>
          <w:sz w:val="22"/>
          <w:szCs w:val="22"/>
        </w:rPr>
      </w:pPr>
    </w:p>
    <w:p w14:paraId="7E355670" w14:textId="77777777" w:rsidR="00A821BD" w:rsidRPr="00B01229" w:rsidRDefault="00F2471F" w:rsidP="00F2471F">
      <w:pPr>
        <w:pStyle w:val="ListParagraph"/>
        <w:numPr>
          <w:ilvl w:val="0"/>
          <w:numId w:val="34"/>
        </w:numPr>
        <w:textAlignment w:val="baseline"/>
        <w:rPr>
          <w:rFonts w:ascii="Calibri" w:hAnsi="Calibri" w:cs="Calibri"/>
          <w:sz w:val="22"/>
          <w:szCs w:val="22"/>
        </w:rPr>
      </w:pPr>
      <w:r w:rsidRPr="00B01229">
        <w:rPr>
          <w:rFonts w:ascii="Calibri" w:hAnsi="Calibri" w:cs="Calibri"/>
          <w:sz w:val="22"/>
          <w:szCs w:val="22"/>
        </w:rPr>
        <w:t xml:space="preserve">Continuous Open Bidding (COB) </w:t>
      </w:r>
      <w:r w:rsidRPr="00B01229">
        <w:rPr>
          <w:rFonts w:ascii="Calibri" w:hAnsi="Calibri" w:cs="Calibri"/>
          <w:color w:val="000000" w:themeColor="text1"/>
          <w:sz w:val="22"/>
          <w:szCs w:val="22"/>
        </w:rPr>
        <w:t>begins immediately after total is reset (72 hours after bid day). COB is open to all unaffiliated female students on campus without any requirement of prior participation in a primary recruitment period.</w:t>
      </w:r>
    </w:p>
    <w:p w14:paraId="5F420996" w14:textId="77777777" w:rsidR="005A3F30" w:rsidRPr="00B01229" w:rsidRDefault="00E635D3" w:rsidP="00FA4217">
      <w:pPr>
        <w:pStyle w:val="ListParagraph"/>
        <w:numPr>
          <w:ilvl w:val="0"/>
          <w:numId w:val="34"/>
        </w:numPr>
        <w:textAlignment w:val="baseline"/>
        <w:rPr>
          <w:rFonts w:ascii="Calibri" w:hAnsi="Calibri" w:cs="Calibri"/>
          <w:color w:val="000000" w:themeColor="text1"/>
          <w:sz w:val="22"/>
          <w:szCs w:val="22"/>
        </w:rPr>
      </w:pPr>
      <w:r w:rsidRPr="00B01229">
        <w:rPr>
          <w:rFonts w:ascii="Calibri" w:hAnsi="Calibri" w:cs="Calibri"/>
          <w:color w:val="000000" w:themeColor="text1"/>
          <w:sz w:val="22"/>
          <w:szCs w:val="22"/>
        </w:rPr>
        <w:t xml:space="preserve">Chapters may hold recruitment </w:t>
      </w:r>
      <w:r w:rsidR="00F2471F" w:rsidRPr="00B01229">
        <w:rPr>
          <w:rFonts w:ascii="Calibri" w:hAnsi="Calibri" w:cs="Calibri"/>
          <w:color w:val="000000" w:themeColor="text1"/>
          <w:sz w:val="22"/>
          <w:szCs w:val="22"/>
        </w:rPr>
        <w:t>and informational events from 72</w:t>
      </w:r>
      <w:r w:rsidRPr="00B01229">
        <w:rPr>
          <w:rFonts w:ascii="Calibri" w:hAnsi="Calibri" w:cs="Calibri"/>
          <w:color w:val="000000" w:themeColor="text1"/>
          <w:sz w:val="22"/>
          <w:szCs w:val="22"/>
        </w:rPr>
        <w:t xml:space="preserve"> hours after </w:t>
      </w:r>
      <w:r w:rsidR="00F2471F" w:rsidRPr="00B01229">
        <w:rPr>
          <w:rFonts w:ascii="Calibri" w:hAnsi="Calibri" w:cs="Calibri"/>
          <w:color w:val="000000" w:themeColor="text1"/>
          <w:sz w:val="22"/>
          <w:szCs w:val="22"/>
        </w:rPr>
        <w:t>p</w:t>
      </w:r>
      <w:r w:rsidR="00361B7E" w:rsidRPr="00B01229">
        <w:rPr>
          <w:rFonts w:ascii="Calibri" w:hAnsi="Calibri" w:cs="Calibri"/>
          <w:color w:val="000000" w:themeColor="text1"/>
          <w:sz w:val="22"/>
          <w:szCs w:val="22"/>
        </w:rPr>
        <w:t>rimary</w:t>
      </w:r>
      <w:r w:rsidRPr="00B01229">
        <w:rPr>
          <w:rFonts w:ascii="Calibri" w:hAnsi="Calibri" w:cs="Calibri"/>
          <w:color w:val="000000" w:themeColor="text1"/>
          <w:sz w:val="22"/>
          <w:szCs w:val="22"/>
        </w:rPr>
        <w:t xml:space="preserve"> recruitment bid day</w:t>
      </w:r>
      <w:r w:rsidR="00F2471F" w:rsidRPr="00B01229">
        <w:rPr>
          <w:rFonts w:ascii="Calibri" w:hAnsi="Calibri" w:cs="Calibri"/>
          <w:color w:val="000000" w:themeColor="text1"/>
          <w:sz w:val="22"/>
          <w:szCs w:val="22"/>
        </w:rPr>
        <w:t xml:space="preserve">. </w:t>
      </w:r>
      <w:r w:rsidRPr="00B01229">
        <w:rPr>
          <w:rFonts w:ascii="Calibri" w:hAnsi="Calibri" w:cs="Calibri"/>
          <w:color w:val="000000" w:themeColor="text1"/>
          <w:sz w:val="22"/>
          <w:szCs w:val="22"/>
        </w:rPr>
        <w:t xml:space="preserve">No bids or invitations for membership may </w:t>
      </w:r>
      <w:r w:rsidR="00F2471F" w:rsidRPr="00B01229">
        <w:rPr>
          <w:rFonts w:ascii="Calibri" w:hAnsi="Calibri" w:cs="Calibri"/>
          <w:color w:val="000000" w:themeColor="text1"/>
          <w:sz w:val="22"/>
          <w:szCs w:val="22"/>
        </w:rPr>
        <w:t>be given before or during p</w:t>
      </w:r>
      <w:r w:rsidR="00C72FCB" w:rsidRPr="00B01229">
        <w:rPr>
          <w:rFonts w:ascii="Calibri" w:hAnsi="Calibri" w:cs="Calibri"/>
          <w:color w:val="000000" w:themeColor="text1"/>
          <w:sz w:val="22"/>
          <w:szCs w:val="22"/>
        </w:rPr>
        <w:t>rimary</w:t>
      </w:r>
      <w:r w:rsidR="00F2471F" w:rsidRPr="00B01229">
        <w:rPr>
          <w:rFonts w:ascii="Calibri" w:hAnsi="Calibri" w:cs="Calibri"/>
          <w:color w:val="000000" w:themeColor="text1"/>
          <w:sz w:val="22"/>
          <w:szCs w:val="22"/>
        </w:rPr>
        <w:t xml:space="preserve"> r</w:t>
      </w:r>
      <w:r w:rsidRPr="00B01229">
        <w:rPr>
          <w:rFonts w:ascii="Calibri" w:hAnsi="Calibri" w:cs="Calibri"/>
          <w:color w:val="000000" w:themeColor="text1"/>
          <w:sz w:val="22"/>
          <w:szCs w:val="22"/>
        </w:rPr>
        <w:t>ecruitment</w:t>
      </w:r>
      <w:r w:rsidR="007B3BC5" w:rsidRPr="00B01229">
        <w:rPr>
          <w:rFonts w:ascii="Calibri" w:hAnsi="Calibri" w:cs="Calibri"/>
          <w:color w:val="000000" w:themeColor="text1"/>
          <w:sz w:val="22"/>
          <w:szCs w:val="22"/>
        </w:rPr>
        <w:t xml:space="preserve"> in January</w:t>
      </w:r>
      <w:r w:rsidRPr="00B01229">
        <w:rPr>
          <w:rFonts w:ascii="Calibri" w:hAnsi="Calibri" w:cs="Calibri"/>
          <w:color w:val="000000" w:themeColor="text1"/>
          <w:sz w:val="22"/>
          <w:szCs w:val="22"/>
        </w:rPr>
        <w:t>.</w:t>
      </w:r>
    </w:p>
    <w:p w14:paraId="0376A5EC" w14:textId="5D4D5A21" w:rsidR="00E635D3" w:rsidRPr="0007397D" w:rsidRDefault="00E635D3" w:rsidP="00FA4217">
      <w:pPr>
        <w:pStyle w:val="ListParagraph"/>
        <w:numPr>
          <w:ilvl w:val="0"/>
          <w:numId w:val="34"/>
        </w:numPr>
        <w:textAlignment w:val="baseline"/>
        <w:rPr>
          <w:rFonts w:ascii="Calibri" w:hAnsi="Calibri" w:cs="Calibri"/>
          <w:color w:val="000000" w:themeColor="text1"/>
          <w:sz w:val="22"/>
          <w:szCs w:val="22"/>
        </w:rPr>
      </w:pPr>
      <w:r w:rsidRPr="00B01229">
        <w:rPr>
          <w:rFonts w:ascii="Calibri" w:hAnsi="Calibri" w:cs="Calibri"/>
          <w:color w:val="000000" w:themeColor="text1"/>
          <w:sz w:val="22"/>
          <w:szCs w:val="22"/>
        </w:rPr>
        <w:t xml:space="preserve">A chapter </w:t>
      </w:r>
      <w:r w:rsidR="00F2471F" w:rsidRPr="00B01229">
        <w:rPr>
          <w:rFonts w:ascii="Calibri" w:hAnsi="Calibri" w:cs="Calibri"/>
          <w:color w:val="000000" w:themeColor="text1"/>
          <w:sz w:val="22"/>
          <w:szCs w:val="22"/>
        </w:rPr>
        <w:t>wishing to extend a bid during COB</w:t>
      </w:r>
      <w:r w:rsidRPr="00B01229">
        <w:rPr>
          <w:rFonts w:ascii="Calibri" w:hAnsi="Calibri" w:cs="Calibri"/>
          <w:color w:val="000000" w:themeColor="text1"/>
          <w:sz w:val="22"/>
          <w:szCs w:val="22"/>
        </w:rPr>
        <w:t xml:space="preserve"> must first contact the Panhellenic </w:t>
      </w:r>
      <w:r w:rsidR="00F2471F" w:rsidRPr="00B01229">
        <w:rPr>
          <w:rFonts w:ascii="Calibri" w:hAnsi="Calibri" w:cs="Calibri"/>
          <w:color w:val="000000" w:themeColor="text1"/>
          <w:sz w:val="22"/>
          <w:szCs w:val="22"/>
        </w:rPr>
        <w:t xml:space="preserve">Advisor or Office of Fraternity and </w:t>
      </w:r>
      <w:r w:rsidRPr="00B01229">
        <w:rPr>
          <w:rFonts w:ascii="Calibri" w:hAnsi="Calibri" w:cs="Calibri"/>
          <w:color w:val="000000" w:themeColor="text1"/>
          <w:sz w:val="22"/>
          <w:szCs w:val="22"/>
        </w:rPr>
        <w:t xml:space="preserve">Sorority Life 48 hours before to ensure that the woman who is to receive the bid </w:t>
      </w:r>
      <w:r w:rsidRPr="0007397D">
        <w:rPr>
          <w:rFonts w:ascii="Calibri" w:hAnsi="Calibri" w:cs="Calibri"/>
          <w:color w:val="000000" w:themeColor="text1"/>
          <w:sz w:val="22"/>
          <w:szCs w:val="22"/>
        </w:rPr>
        <w:t>is eligible to do so.</w:t>
      </w:r>
    </w:p>
    <w:p w14:paraId="7B87811F" w14:textId="42D1ABAD" w:rsidR="00372F76" w:rsidRPr="0007397D" w:rsidRDefault="00372F76" w:rsidP="00FA4217">
      <w:pPr>
        <w:pStyle w:val="ListParagraph"/>
        <w:numPr>
          <w:ilvl w:val="0"/>
          <w:numId w:val="34"/>
        </w:numPr>
        <w:textAlignment w:val="baseline"/>
        <w:rPr>
          <w:rFonts w:ascii="Calibri" w:hAnsi="Calibri" w:cs="Calibri"/>
          <w:color w:val="000000" w:themeColor="text1"/>
          <w:sz w:val="22"/>
          <w:szCs w:val="22"/>
        </w:rPr>
      </w:pPr>
      <w:r w:rsidRPr="0007397D">
        <w:rPr>
          <w:rFonts w:ascii="Calibri" w:hAnsi="Calibri" w:cs="Calibri"/>
          <w:color w:val="000000" w:themeColor="text1"/>
          <w:sz w:val="22"/>
          <w:szCs w:val="22"/>
        </w:rPr>
        <w:t xml:space="preserve">Chapters must register informal recruitment events through </w:t>
      </w:r>
      <w:proofErr w:type="spellStart"/>
      <w:r w:rsidRPr="0007397D">
        <w:rPr>
          <w:rFonts w:ascii="Calibri" w:hAnsi="Calibri" w:cs="Calibri"/>
          <w:color w:val="000000" w:themeColor="text1"/>
          <w:sz w:val="22"/>
          <w:szCs w:val="22"/>
        </w:rPr>
        <w:t>OrgCentral</w:t>
      </w:r>
      <w:proofErr w:type="spellEnd"/>
      <w:r w:rsidRPr="0007397D">
        <w:rPr>
          <w:rFonts w:ascii="Calibri" w:hAnsi="Calibri" w:cs="Calibri"/>
          <w:color w:val="000000" w:themeColor="text1"/>
          <w:sz w:val="22"/>
          <w:szCs w:val="22"/>
        </w:rPr>
        <w:t xml:space="preserve"> 72 hours prior to the event. </w:t>
      </w:r>
    </w:p>
    <w:p w14:paraId="79C80DD2" w14:textId="77777777" w:rsidR="005A3F30" w:rsidRPr="0007397D" w:rsidRDefault="00E635D3" w:rsidP="00FA4217">
      <w:pPr>
        <w:pStyle w:val="ListParagraph"/>
        <w:numPr>
          <w:ilvl w:val="0"/>
          <w:numId w:val="34"/>
        </w:numPr>
        <w:textAlignment w:val="baseline"/>
        <w:rPr>
          <w:rFonts w:ascii="Calibri" w:hAnsi="Calibri" w:cs="Calibri"/>
          <w:color w:val="000000" w:themeColor="text1"/>
          <w:sz w:val="22"/>
          <w:szCs w:val="22"/>
        </w:rPr>
      </w:pPr>
      <w:r w:rsidRPr="00B01229">
        <w:rPr>
          <w:rFonts w:ascii="Calibri" w:hAnsi="Calibri" w:cs="Calibri"/>
          <w:color w:val="000000" w:themeColor="text1"/>
          <w:sz w:val="22"/>
          <w:szCs w:val="22"/>
        </w:rPr>
        <w:t xml:space="preserve">In all cases in which bids are extended, </w:t>
      </w:r>
      <w:r w:rsidR="00C72FCB" w:rsidRPr="00B01229">
        <w:rPr>
          <w:rFonts w:ascii="Calibri" w:hAnsi="Calibri" w:cs="Calibri"/>
          <w:color w:val="000000" w:themeColor="text1"/>
          <w:sz w:val="22"/>
          <w:szCs w:val="22"/>
        </w:rPr>
        <w:t>COB M</w:t>
      </w:r>
      <w:r w:rsidR="007B3BC5" w:rsidRPr="00B01229">
        <w:rPr>
          <w:rFonts w:ascii="Calibri" w:hAnsi="Calibri" w:cs="Calibri"/>
          <w:color w:val="000000" w:themeColor="text1"/>
          <w:sz w:val="22"/>
          <w:szCs w:val="22"/>
        </w:rPr>
        <w:t>R</w:t>
      </w:r>
      <w:r w:rsidR="00361B7E" w:rsidRPr="00B01229">
        <w:rPr>
          <w:rFonts w:ascii="Calibri" w:hAnsi="Calibri" w:cs="Calibri"/>
          <w:color w:val="000000" w:themeColor="text1"/>
          <w:sz w:val="22"/>
          <w:szCs w:val="22"/>
        </w:rPr>
        <w:t xml:space="preserve">ABA </w:t>
      </w:r>
      <w:r w:rsidRPr="00B01229">
        <w:rPr>
          <w:rFonts w:ascii="Calibri" w:hAnsi="Calibri" w:cs="Calibri"/>
          <w:color w:val="000000" w:themeColor="text1"/>
          <w:sz w:val="22"/>
          <w:szCs w:val="22"/>
        </w:rPr>
        <w:t xml:space="preserve">forms must be signed within 24 hours of bid </w:t>
      </w:r>
      <w:r w:rsidRPr="0007397D">
        <w:rPr>
          <w:rFonts w:ascii="Calibri" w:hAnsi="Calibri" w:cs="Calibri"/>
          <w:color w:val="000000" w:themeColor="text1"/>
          <w:sz w:val="22"/>
          <w:szCs w:val="22"/>
        </w:rPr>
        <w:t xml:space="preserve">extension and must be turned in to the Panhellenic </w:t>
      </w:r>
      <w:r w:rsidR="007B3BC5" w:rsidRPr="0007397D">
        <w:rPr>
          <w:rFonts w:ascii="Calibri" w:hAnsi="Calibri" w:cs="Calibri"/>
          <w:color w:val="000000" w:themeColor="text1"/>
          <w:sz w:val="22"/>
          <w:szCs w:val="22"/>
        </w:rPr>
        <w:t>A</w:t>
      </w:r>
      <w:r w:rsidRPr="0007397D">
        <w:rPr>
          <w:rFonts w:ascii="Calibri" w:hAnsi="Calibri" w:cs="Calibri"/>
          <w:color w:val="000000" w:themeColor="text1"/>
          <w:sz w:val="22"/>
          <w:szCs w:val="22"/>
        </w:rPr>
        <w:t>dvisor mailbox in 215 HUB within 24 hours extending the bid.</w:t>
      </w:r>
    </w:p>
    <w:p w14:paraId="0AC72F3F" w14:textId="77777777" w:rsidR="00E635D3" w:rsidRPr="0007397D" w:rsidRDefault="00E635D3" w:rsidP="00FA4217">
      <w:pPr>
        <w:pStyle w:val="ListParagraph"/>
        <w:numPr>
          <w:ilvl w:val="0"/>
          <w:numId w:val="34"/>
        </w:numPr>
        <w:textAlignment w:val="baseline"/>
        <w:rPr>
          <w:rFonts w:ascii="Calibri" w:hAnsi="Calibri" w:cs="Calibri"/>
          <w:color w:val="000000" w:themeColor="text1"/>
          <w:sz w:val="22"/>
          <w:szCs w:val="22"/>
        </w:rPr>
      </w:pPr>
      <w:r w:rsidRPr="0007397D">
        <w:rPr>
          <w:rFonts w:ascii="Calibri" w:hAnsi="Calibri" w:cs="Calibri"/>
          <w:color w:val="000000" w:themeColor="text1"/>
          <w:sz w:val="22"/>
          <w:szCs w:val="22"/>
        </w:rPr>
        <w:t xml:space="preserve">All </w:t>
      </w:r>
      <w:r w:rsidR="00F2471F" w:rsidRPr="0007397D">
        <w:rPr>
          <w:rFonts w:ascii="Calibri" w:hAnsi="Calibri" w:cs="Calibri"/>
          <w:color w:val="000000" w:themeColor="text1"/>
          <w:sz w:val="22"/>
          <w:szCs w:val="22"/>
        </w:rPr>
        <w:t>COB</w:t>
      </w:r>
      <w:r w:rsidRPr="0007397D">
        <w:rPr>
          <w:rFonts w:ascii="Calibri" w:hAnsi="Calibri" w:cs="Calibri"/>
          <w:color w:val="000000" w:themeColor="text1"/>
          <w:sz w:val="22"/>
          <w:szCs w:val="22"/>
        </w:rPr>
        <w:t xml:space="preserve"> events shall not involve men or alcohol at any time under any circumstance.</w:t>
      </w:r>
    </w:p>
    <w:p w14:paraId="166C4467" w14:textId="77777777" w:rsidR="00CE4191" w:rsidRPr="0007397D" w:rsidRDefault="00E635D3" w:rsidP="00FA4217">
      <w:pPr>
        <w:pStyle w:val="ListParagraph"/>
        <w:numPr>
          <w:ilvl w:val="0"/>
          <w:numId w:val="34"/>
        </w:numPr>
        <w:textAlignment w:val="baseline"/>
        <w:rPr>
          <w:rFonts w:ascii="Calibri" w:hAnsi="Calibri" w:cs="Calibri"/>
          <w:color w:val="000000" w:themeColor="text1"/>
          <w:sz w:val="22"/>
          <w:szCs w:val="22"/>
        </w:rPr>
      </w:pPr>
      <w:r w:rsidRPr="0007397D">
        <w:rPr>
          <w:rFonts w:ascii="Calibri" w:hAnsi="Calibri" w:cs="Calibri"/>
          <w:color w:val="000000" w:themeColor="text1"/>
          <w:sz w:val="22"/>
          <w:szCs w:val="22"/>
        </w:rPr>
        <w:t xml:space="preserve">Any violations to </w:t>
      </w:r>
      <w:r w:rsidR="00F2471F" w:rsidRPr="0007397D">
        <w:rPr>
          <w:rFonts w:ascii="Calibri" w:hAnsi="Calibri" w:cs="Calibri"/>
          <w:color w:val="000000" w:themeColor="text1"/>
          <w:sz w:val="22"/>
          <w:szCs w:val="22"/>
        </w:rPr>
        <w:t>COB</w:t>
      </w:r>
      <w:r w:rsidRPr="0007397D">
        <w:rPr>
          <w:rFonts w:ascii="Calibri" w:hAnsi="Calibri" w:cs="Calibri"/>
          <w:color w:val="000000" w:themeColor="text1"/>
          <w:sz w:val="22"/>
          <w:szCs w:val="22"/>
        </w:rPr>
        <w:t xml:space="preserve"> will be sanctioned throu</w:t>
      </w:r>
      <w:r w:rsidR="007B3BC5" w:rsidRPr="0007397D">
        <w:rPr>
          <w:rFonts w:ascii="Calibri" w:hAnsi="Calibri" w:cs="Calibri"/>
          <w:color w:val="000000" w:themeColor="text1"/>
          <w:sz w:val="22"/>
          <w:szCs w:val="22"/>
        </w:rPr>
        <w:t>gh the appropriate Panhellenic Judicial P</w:t>
      </w:r>
      <w:r w:rsidR="005A3F30" w:rsidRPr="0007397D">
        <w:rPr>
          <w:rFonts w:ascii="Calibri" w:hAnsi="Calibri" w:cs="Calibri"/>
          <w:color w:val="000000" w:themeColor="text1"/>
          <w:sz w:val="22"/>
          <w:szCs w:val="22"/>
        </w:rPr>
        <w:t>rocess</w:t>
      </w:r>
      <w:r w:rsidR="007953E2" w:rsidRPr="0007397D">
        <w:rPr>
          <w:rFonts w:ascii="Calibri" w:hAnsi="Calibri" w:cs="Calibri"/>
          <w:color w:val="000000" w:themeColor="text1"/>
          <w:sz w:val="22"/>
          <w:szCs w:val="22"/>
        </w:rPr>
        <w:t>.</w:t>
      </w:r>
    </w:p>
    <w:p w14:paraId="01922402" w14:textId="79DFA3B6" w:rsidR="002E5E18" w:rsidRPr="0007397D" w:rsidRDefault="002E5E18" w:rsidP="00FA4217">
      <w:pPr>
        <w:pStyle w:val="ListParagraph"/>
        <w:numPr>
          <w:ilvl w:val="0"/>
          <w:numId w:val="34"/>
        </w:numPr>
        <w:textAlignment w:val="baseline"/>
        <w:rPr>
          <w:rFonts w:ascii="Calibri" w:hAnsi="Calibri" w:cs="Calibri"/>
          <w:color w:val="000000" w:themeColor="text1"/>
          <w:sz w:val="22"/>
          <w:szCs w:val="22"/>
        </w:rPr>
      </w:pPr>
      <w:r w:rsidRPr="0007397D">
        <w:rPr>
          <w:rFonts w:ascii="Calibri" w:hAnsi="Calibri" w:cs="Calibri"/>
          <w:color w:val="000000" w:themeColor="text1"/>
          <w:sz w:val="22"/>
          <w:szCs w:val="22"/>
        </w:rPr>
        <w:t xml:space="preserve">Should a chapter that is completing continuous open bidding offers a </w:t>
      </w:r>
      <w:r w:rsidR="00417A23" w:rsidRPr="0007397D">
        <w:rPr>
          <w:rFonts w:ascii="Calibri" w:hAnsi="Calibri" w:cs="Calibri"/>
          <w:color w:val="000000" w:themeColor="text1"/>
          <w:sz w:val="22"/>
          <w:szCs w:val="22"/>
        </w:rPr>
        <w:t>bid to a woman</w:t>
      </w:r>
      <w:r w:rsidRPr="0007397D">
        <w:rPr>
          <w:rFonts w:ascii="Calibri" w:hAnsi="Calibri" w:cs="Calibri"/>
          <w:color w:val="000000" w:themeColor="text1"/>
          <w:sz w:val="22"/>
          <w:szCs w:val="22"/>
        </w:rPr>
        <w:t xml:space="preserve"> that is not eligible to COB, there will be a $50 fine assigned to the chapter per bid.</w:t>
      </w:r>
    </w:p>
    <w:p w14:paraId="39F7E074" w14:textId="77777777" w:rsidR="0076627B" w:rsidRDefault="0076627B" w:rsidP="00FA4217">
      <w:pPr>
        <w:rPr>
          <w:rFonts w:ascii="Calibri" w:hAnsi="Calibri" w:cs="Calibri"/>
          <w:bCs/>
          <w:color w:val="000000"/>
          <w:sz w:val="22"/>
          <w:szCs w:val="22"/>
        </w:rPr>
      </w:pPr>
    </w:p>
    <w:p w14:paraId="756A94C9" w14:textId="77777777" w:rsidR="0076627B" w:rsidRDefault="0076627B" w:rsidP="00FA4217">
      <w:pPr>
        <w:rPr>
          <w:rFonts w:ascii="Calibri" w:hAnsi="Calibri" w:cs="Calibri"/>
          <w:bCs/>
          <w:color w:val="000000"/>
          <w:sz w:val="22"/>
          <w:szCs w:val="22"/>
        </w:rPr>
      </w:pPr>
    </w:p>
    <w:p w14:paraId="14DACA46" w14:textId="77777777" w:rsidR="00CE4191" w:rsidRPr="00B01229" w:rsidRDefault="00CE4191" w:rsidP="00FA4217">
      <w:pPr>
        <w:rPr>
          <w:rFonts w:ascii="Calibri" w:hAnsi="Calibri" w:cs="Calibri"/>
          <w:bCs/>
          <w:color w:val="000000"/>
          <w:sz w:val="22"/>
          <w:szCs w:val="22"/>
        </w:rPr>
      </w:pPr>
      <w:r w:rsidRPr="00B01229">
        <w:rPr>
          <w:rFonts w:ascii="Calibri" w:hAnsi="Calibri" w:cs="Calibri"/>
          <w:bCs/>
          <w:color w:val="000000"/>
          <w:sz w:val="22"/>
          <w:szCs w:val="22"/>
        </w:rPr>
        <w:t>Article VI</w:t>
      </w:r>
      <w:r w:rsidR="005A3F30" w:rsidRPr="00B01229">
        <w:rPr>
          <w:rFonts w:ascii="Calibri" w:hAnsi="Calibri" w:cs="Calibri"/>
          <w:bCs/>
          <w:color w:val="000000"/>
          <w:sz w:val="22"/>
          <w:szCs w:val="22"/>
        </w:rPr>
        <w:t>I</w:t>
      </w:r>
      <w:r w:rsidRPr="00B01229">
        <w:rPr>
          <w:rFonts w:ascii="Calibri" w:hAnsi="Calibri" w:cs="Calibri"/>
          <w:bCs/>
          <w:color w:val="000000"/>
          <w:sz w:val="22"/>
          <w:szCs w:val="22"/>
        </w:rPr>
        <w:t>: Personnel Responsibilities</w:t>
      </w:r>
    </w:p>
    <w:p w14:paraId="288E9E99" w14:textId="77777777" w:rsidR="00E635D3" w:rsidRPr="00B01229" w:rsidRDefault="00E635D3" w:rsidP="00FA4217">
      <w:pPr>
        <w:rPr>
          <w:rFonts w:ascii="Calibri" w:eastAsia="Times New Roman" w:hAnsi="Calibri" w:cs="Calibri"/>
          <w:sz w:val="22"/>
          <w:szCs w:val="22"/>
        </w:rPr>
      </w:pPr>
    </w:p>
    <w:p w14:paraId="02670BC8" w14:textId="77777777" w:rsidR="00E635D3" w:rsidRPr="00B01229" w:rsidRDefault="00E635D3" w:rsidP="00FA4217">
      <w:pPr>
        <w:pStyle w:val="ListParagraph"/>
        <w:numPr>
          <w:ilvl w:val="0"/>
          <w:numId w:val="38"/>
        </w:numPr>
        <w:textAlignment w:val="baseline"/>
        <w:rPr>
          <w:rFonts w:ascii="Calibri" w:hAnsi="Calibri" w:cs="Calibri"/>
          <w:color w:val="000000"/>
          <w:sz w:val="22"/>
          <w:szCs w:val="22"/>
        </w:rPr>
      </w:pPr>
      <w:r w:rsidRPr="00B01229">
        <w:rPr>
          <w:rFonts w:ascii="Calibri" w:hAnsi="Calibri" w:cs="Calibri"/>
          <w:color w:val="000000"/>
          <w:sz w:val="22"/>
          <w:szCs w:val="22"/>
        </w:rPr>
        <w:t>Disaffiliation</w:t>
      </w:r>
    </w:p>
    <w:p w14:paraId="463BB3F9" w14:textId="3C6CE573" w:rsidR="00E635D3" w:rsidRPr="00B01229" w:rsidRDefault="00E635D3" w:rsidP="00FA4217">
      <w:pPr>
        <w:pStyle w:val="ListParagraph"/>
        <w:numPr>
          <w:ilvl w:val="1"/>
          <w:numId w:val="38"/>
        </w:numPr>
        <w:textAlignment w:val="baseline"/>
        <w:rPr>
          <w:rFonts w:ascii="Calibri" w:hAnsi="Calibri" w:cs="Calibri"/>
          <w:color w:val="000000"/>
          <w:sz w:val="22"/>
          <w:szCs w:val="22"/>
        </w:rPr>
      </w:pPr>
      <w:r w:rsidRPr="00B01229">
        <w:rPr>
          <w:rFonts w:ascii="Calibri" w:hAnsi="Calibri" w:cs="Calibri"/>
          <w:color w:val="000000"/>
          <w:sz w:val="22"/>
          <w:szCs w:val="22"/>
        </w:rPr>
        <w:t>Panhel</w:t>
      </w:r>
      <w:r w:rsidR="00C72FCB" w:rsidRPr="00B01229">
        <w:rPr>
          <w:rFonts w:ascii="Calibri" w:hAnsi="Calibri" w:cs="Calibri"/>
          <w:color w:val="000000"/>
          <w:sz w:val="22"/>
          <w:szCs w:val="22"/>
        </w:rPr>
        <w:t>lenic Executive Board</w:t>
      </w:r>
      <w:r w:rsidR="00E36952" w:rsidRPr="0007397D">
        <w:rPr>
          <w:rFonts w:ascii="Calibri" w:hAnsi="Calibri" w:cs="Calibri"/>
          <w:color w:val="000000"/>
          <w:sz w:val="22"/>
          <w:szCs w:val="22"/>
        </w:rPr>
        <w:t xml:space="preserve">, </w:t>
      </w:r>
      <w:r w:rsidR="0007397D" w:rsidRPr="0007397D">
        <w:rPr>
          <w:rFonts w:ascii="Calibri" w:hAnsi="Calibri" w:cs="Calibri"/>
          <w:color w:val="000000"/>
          <w:sz w:val="22"/>
          <w:szCs w:val="22"/>
        </w:rPr>
        <w:t>Assistant</w:t>
      </w:r>
      <w:r w:rsidR="00E36952" w:rsidRPr="0007397D">
        <w:rPr>
          <w:rFonts w:ascii="Calibri" w:hAnsi="Calibri" w:cs="Calibri"/>
          <w:color w:val="000000"/>
          <w:sz w:val="22"/>
          <w:szCs w:val="22"/>
        </w:rPr>
        <w:t xml:space="preserve"> Director of Recruitment</w:t>
      </w:r>
      <w:r w:rsidR="00C72FCB" w:rsidRPr="00B01229">
        <w:rPr>
          <w:rFonts w:ascii="Calibri" w:hAnsi="Calibri" w:cs="Calibri"/>
          <w:color w:val="000000"/>
          <w:sz w:val="22"/>
          <w:szCs w:val="22"/>
        </w:rPr>
        <w:t xml:space="preserve"> </w:t>
      </w:r>
      <w:r w:rsidRPr="00B01229">
        <w:rPr>
          <w:rFonts w:ascii="Calibri" w:hAnsi="Calibri" w:cs="Calibri"/>
          <w:color w:val="000000"/>
          <w:sz w:val="22"/>
          <w:szCs w:val="22"/>
        </w:rPr>
        <w:t>must disaffiliate be</w:t>
      </w:r>
      <w:r w:rsidR="00C72FCB" w:rsidRPr="00B01229">
        <w:rPr>
          <w:rFonts w:ascii="Calibri" w:hAnsi="Calibri" w:cs="Calibri"/>
          <w:color w:val="000000"/>
          <w:sz w:val="22"/>
          <w:szCs w:val="22"/>
        </w:rPr>
        <w:t>ginning on the first day of spring</w:t>
      </w:r>
      <w:r w:rsidRPr="00B01229">
        <w:rPr>
          <w:rFonts w:ascii="Calibri" w:hAnsi="Calibri" w:cs="Calibri"/>
          <w:color w:val="000000"/>
          <w:sz w:val="22"/>
          <w:szCs w:val="22"/>
        </w:rPr>
        <w:t xml:space="preserve"> semester classes</w:t>
      </w:r>
      <w:r w:rsidR="00C72FCB" w:rsidRPr="00B01229">
        <w:rPr>
          <w:rFonts w:ascii="Calibri" w:hAnsi="Calibri" w:cs="Calibri"/>
          <w:color w:val="000000"/>
          <w:sz w:val="22"/>
          <w:szCs w:val="22"/>
        </w:rPr>
        <w:t xml:space="preserve">.  </w:t>
      </w:r>
      <w:r w:rsidRPr="00B01229">
        <w:rPr>
          <w:rFonts w:ascii="Calibri" w:hAnsi="Calibri" w:cs="Calibri"/>
          <w:color w:val="000000"/>
          <w:sz w:val="22"/>
          <w:szCs w:val="22"/>
        </w:rPr>
        <w:t>These women are not allowed to attend any individual sorority events until Bid Day.</w:t>
      </w:r>
    </w:p>
    <w:p w14:paraId="7B7439C3" w14:textId="77777777" w:rsidR="00E635D3" w:rsidRPr="00B01229" w:rsidRDefault="00E635D3" w:rsidP="00FA4217">
      <w:pPr>
        <w:pStyle w:val="ListParagraph"/>
        <w:numPr>
          <w:ilvl w:val="1"/>
          <w:numId w:val="38"/>
        </w:numPr>
        <w:textAlignment w:val="baseline"/>
        <w:rPr>
          <w:rFonts w:ascii="Calibri" w:hAnsi="Calibri" w:cs="Calibri"/>
          <w:color w:val="000000"/>
          <w:sz w:val="22"/>
          <w:szCs w:val="22"/>
        </w:rPr>
      </w:pPr>
      <w:r w:rsidRPr="00B01229">
        <w:rPr>
          <w:rFonts w:ascii="Calibri" w:hAnsi="Calibri" w:cs="Calibri"/>
          <w:color w:val="000000"/>
          <w:sz w:val="22"/>
          <w:szCs w:val="22"/>
        </w:rPr>
        <w:t xml:space="preserve">Letter disaffiliation is defined as not wearing any jewelry or apparel with sorority Greek letters, symbols, or nicknames of chapters.  This also includes the use of writing utensils, paper, key chains, etc. that contain the sorority’s Greek letters, symbols, or nicknames. </w:t>
      </w:r>
    </w:p>
    <w:p w14:paraId="34D8EAAC" w14:textId="77777777" w:rsidR="004D5798" w:rsidRPr="00B01229" w:rsidRDefault="00E635D3" w:rsidP="004D5798">
      <w:pPr>
        <w:pStyle w:val="ListParagraph"/>
        <w:numPr>
          <w:ilvl w:val="1"/>
          <w:numId w:val="38"/>
        </w:numPr>
        <w:textAlignment w:val="baseline"/>
        <w:rPr>
          <w:rFonts w:ascii="Calibri" w:hAnsi="Calibri" w:cs="Calibri"/>
          <w:color w:val="000000"/>
          <w:sz w:val="22"/>
          <w:szCs w:val="22"/>
        </w:rPr>
      </w:pPr>
      <w:r w:rsidRPr="00B01229">
        <w:rPr>
          <w:rFonts w:ascii="Calibri" w:hAnsi="Calibri" w:cs="Calibri"/>
          <w:color w:val="000000"/>
          <w:sz w:val="22"/>
          <w:szCs w:val="22"/>
        </w:rPr>
        <w:t xml:space="preserve">The affiliation of all these women will be kept secret in order to preserve fairness to all chapters.  These women may not appear in slide shows, videos, pictures, composites, or on their chapter’s web page. </w:t>
      </w:r>
      <w:r w:rsidR="004D5798" w:rsidRPr="00B01229">
        <w:rPr>
          <w:rFonts w:ascii="Calibri" w:eastAsia="Times New Roman" w:hAnsi="Calibri" w:cs="Calibri"/>
          <w:color w:val="000000"/>
          <w:sz w:val="22"/>
          <w:szCs w:val="22"/>
        </w:rPr>
        <w:t xml:space="preserve">Disaffiliated members are NOT allowed to be included or associated with any type of social media platform for their sorority, including Facebook, Twitter, Instagram, Pinterest, Tumblr, and fan pages. </w:t>
      </w:r>
    </w:p>
    <w:p w14:paraId="00AF93A4" w14:textId="187EFC98" w:rsidR="004D5798" w:rsidRPr="00B01229" w:rsidRDefault="00E635D3" w:rsidP="004D5798">
      <w:pPr>
        <w:pStyle w:val="ListParagraph"/>
        <w:numPr>
          <w:ilvl w:val="2"/>
          <w:numId w:val="38"/>
        </w:numPr>
        <w:textAlignment w:val="baseline"/>
        <w:rPr>
          <w:rFonts w:ascii="Calibri" w:hAnsi="Calibri" w:cs="Calibri"/>
          <w:color w:val="000000"/>
          <w:sz w:val="22"/>
          <w:szCs w:val="22"/>
        </w:rPr>
      </w:pPr>
      <w:r w:rsidRPr="00B01229">
        <w:rPr>
          <w:rFonts w:ascii="Calibri" w:hAnsi="Calibri" w:cs="Calibri"/>
          <w:color w:val="000000"/>
          <w:sz w:val="22"/>
          <w:szCs w:val="22"/>
        </w:rPr>
        <w:t>The Panhellenic Overall Recruitment Team</w:t>
      </w:r>
      <w:r w:rsidR="00E36952">
        <w:rPr>
          <w:rFonts w:ascii="Calibri" w:hAnsi="Calibri" w:cs="Calibri"/>
          <w:color w:val="000000"/>
          <w:sz w:val="22"/>
          <w:szCs w:val="22"/>
        </w:rPr>
        <w:t xml:space="preserve"> </w:t>
      </w:r>
      <w:r w:rsidR="004D5798" w:rsidRPr="00B01229">
        <w:rPr>
          <w:rFonts w:ascii="Calibri" w:hAnsi="Calibri" w:cs="Calibri"/>
          <w:color w:val="000000"/>
          <w:sz w:val="22"/>
          <w:szCs w:val="22"/>
        </w:rPr>
        <w:t xml:space="preserve">and Panhellenic Executive Board </w:t>
      </w:r>
      <w:r w:rsidRPr="00B01229">
        <w:rPr>
          <w:rFonts w:ascii="Calibri" w:hAnsi="Calibri" w:cs="Calibri"/>
          <w:color w:val="000000"/>
          <w:sz w:val="22"/>
          <w:szCs w:val="22"/>
        </w:rPr>
        <w:t xml:space="preserve">reserves the right to review those listed above at any time. </w:t>
      </w:r>
    </w:p>
    <w:p w14:paraId="6ABFB52B" w14:textId="77777777" w:rsidR="00E635D3" w:rsidRPr="00B01229" w:rsidRDefault="004663E1" w:rsidP="004D5798">
      <w:pPr>
        <w:pStyle w:val="ListParagraph"/>
        <w:numPr>
          <w:ilvl w:val="2"/>
          <w:numId w:val="38"/>
        </w:numPr>
        <w:textAlignment w:val="baseline"/>
        <w:rPr>
          <w:rFonts w:ascii="Calibri" w:hAnsi="Calibri" w:cs="Calibri"/>
          <w:color w:val="000000"/>
          <w:sz w:val="22"/>
          <w:szCs w:val="22"/>
        </w:rPr>
      </w:pPr>
      <w:r w:rsidRPr="00B01229">
        <w:rPr>
          <w:rFonts w:ascii="Calibri" w:hAnsi="Calibri" w:cs="Calibri"/>
          <w:color w:val="000000"/>
          <w:sz w:val="22"/>
          <w:szCs w:val="22"/>
        </w:rPr>
        <w:t>If these members are found in chapter affiliated material, the respective chapter will be fined $100 per offense per day until removed.</w:t>
      </w:r>
    </w:p>
    <w:p w14:paraId="57963479" w14:textId="77777777" w:rsidR="00E635D3" w:rsidRPr="00B01229" w:rsidRDefault="00E635D3" w:rsidP="00FA4217">
      <w:pPr>
        <w:pStyle w:val="ListParagraph"/>
        <w:numPr>
          <w:ilvl w:val="1"/>
          <w:numId w:val="38"/>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t xml:space="preserve">Disaffiliated sorority members must set online website privacy settings to “private” or any other measure as to not reveal their affiliation and to prevent viewing profile information. </w:t>
      </w:r>
    </w:p>
    <w:p w14:paraId="3867E2F2" w14:textId="1F5B2EE8" w:rsidR="00512913" w:rsidRPr="00B01229" w:rsidRDefault="00607C0B" w:rsidP="00512913">
      <w:pPr>
        <w:pStyle w:val="ListParagraph"/>
        <w:numPr>
          <w:ilvl w:val="1"/>
          <w:numId w:val="38"/>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t xml:space="preserve">If a chapter posts a picture </w:t>
      </w:r>
      <w:r w:rsidR="004D5798" w:rsidRPr="00B01229">
        <w:rPr>
          <w:rFonts w:ascii="Calibri" w:eastAsia="Times New Roman" w:hAnsi="Calibri" w:cs="Calibri"/>
          <w:color w:val="000000"/>
          <w:sz w:val="22"/>
          <w:szCs w:val="22"/>
        </w:rPr>
        <w:t>or anything concerning the chapter association of a disaffiliated chapter member (</w:t>
      </w:r>
      <w:r w:rsidRPr="00B01229">
        <w:rPr>
          <w:rFonts w:ascii="Calibri" w:eastAsia="Times New Roman" w:hAnsi="Calibri" w:cs="Calibri"/>
          <w:color w:val="000000"/>
          <w:sz w:val="22"/>
          <w:szCs w:val="22"/>
        </w:rPr>
        <w:t>Panhellenic Executive Board</w:t>
      </w:r>
      <w:r w:rsidR="00E36952">
        <w:rPr>
          <w:rFonts w:ascii="Calibri" w:eastAsia="Times New Roman" w:hAnsi="Calibri" w:cs="Calibri"/>
          <w:color w:val="000000"/>
          <w:sz w:val="22"/>
          <w:szCs w:val="22"/>
        </w:rPr>
        <w:t xml:space="preserve">, </w:t>
      </w:r>
      <w:r w:rsidRPr="00B01229">
        <w:rPr>
          <w:rFonts w:ascii="Calibri" w:eastAsia="Times New Roman" w:hAnsi="Calibri" w:cs="Calibri"/>
          <w:color w:val="000000"/>
          <w:sz w:val="22"/>
          <w:szCs w:val="22"/>
        </w:rPr>
        <w:t>and Overall Recruitment Team</w:t>
      </w:r>
      <w:r w:rsidR="004D5798" w:rsidRPr="00B01229">
        <w:rPr>
          <w:rFonts w:ascii="Calibri" w:eastAsia="Times New Roman" w:hAnsi="Calibri" w:cs="Calibri"/>
          <w:color w:val="000000"/>
          <w:sz w:val="22"/>
          <w:szCs w:val="22"/>
        </w:rPr>
        <w:t>)</w:t>
      </w:r>
      <w:r w:rsidRPr="00B01229">
        <w:rPr>
          <w:rFonts w:ascii="Calibri" w:eastAsia="Times New Roman" w:hAnsi="Calibri" w:cs="Calibri"/>
          <w:color w:val="000000"/>
          <w:sz w:val="22"/>
          <w:szCs w:val="22"/>
        </w:rPr>
        <w:t xml:space="preserve">, </w:t>
      </w:r>
      <w:r w:rsidR="004D5798" w:rsidRPr="00B01229">
        <w:rPr>
          <w:rFonts w:ascii="Calibri" w:eastAsia="Times New Roman" w:hAnsi="Calibri" w:cs="Calibri"/>
          <w:color w:val="000000"/>
          <w:sz w:val="22"/>
          <w:szCs w:val="22"/>
        </w:rPr>
        <w:t>the respective chapter will be fined $100 per offense per day until the post or update is removed.</w:t>
      </w:r>
    </w:p>
    <w:p w14:paraId="047A215A" w14:textId="77777777" w:rsidR="00512913" w:rsidRPr="00B01229" w:rsidRDefault="00512913" w:rsidP="00512913">
      <w:pPr>
        <w:pStyle w:val="ListParagraph"/>
        <w:numPr>
          <w:ilvl w:val="1"/>
          <w:numId w:val="38"/>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t>Disaffiliated sorority members</w:t>
      </w:r>
      <w:r w:rsidRPr="00B01229">
        <w:rPr>
          <w:rFonts w:ascii="Calibri" w:hAnsi="Calibri" w:cs="Calibri"/>
          <w:color w:val="000000"/>
          <w:sz w:val="22"/>
          <w:szCs w:val="22"/>
        </w:rPr>
        <w:t xml:space="preserve"> who live on their respective chapter floor must be pre-cautious when entering and exiting their buildings and rooms. </w:t>
      </w:r>
      <w:r w:rsidRPr="00B01229">
        <w:rPr>
          <w:rFonts w:ascii="Calibri" w:eastAsia="Times New Roman" w:hAnsi="Calibri" w:cs="Calibri"/>
          <w:color w:val="000000"/>
          <w:sz w:val="22"/>
          <w:szCs w:val="22"/>
        </w:rPr>
        <w:t>Disaffiliated sorority members</w:t>
      </w:r>
      <w:r w:rsidRPr="00B01229">
        <w:rPr>
          <w:rFonts w:ascii="Calibri" w:hAnsi="Calibri" w:cs="Calibri"/>
          <w:color w:val="000000"/>
          <w:sz w:val="22"/>
          <w:szCs w:val="22"/>
        </w:rPr>
        <w:t xml:space="preserve"> are encouraged to exit their respective building 60 minutes before the first party starts each day and return to their respective building 30 minutes after the last party end each day. </w:t>
      </w:r>
      <w:r w:rsidRPr="00B01229">
        <w:rPr>
          <w:rFonts w:ascii="Calibri" w:eastAsia="Times New Roman" w:hAnsi="Calibri" w:cs="Calibri"/>
          <w:color w:val="000000"/>
          <w:sz w:val="22"/>
          <w:szCs w:val="22"/>
        </w:rPr>
        <w:t>Disaffiliated sorority members</w:t>
      </w:r>
      <w:r w:rsidRPr="00B01229">
        <w:rPr>
          <w:rFonts w:ascii="Calibri" w:hAnsi="Calibri" w:cs="Calibri"/>
          <w:color w:val="000000"/>
          <w:sz w:val="22"/>
          <w:szCs w:val="22"/>
        </w:rPr>
        <w:t xml:space="preserve"> are encouraged to enter and exit through the back staircase and basement of the building. </w:t>
      </w:r>
      <w:r w:rsidRPr="00B01229">
        <w:rPr>
          <w:rFonts w:ascii="Calibri" w:eastAsia="Times New Roman" w:hAnsi="Calibri" w:cs="Calibri"/>
          <w:color w:val="000000"/>
          <w:sz w:val="22"/>
          <w:szCs w:val="22"/>
        </w:rPr>
        <w:t>Disaffiliated sorority members</w:t>
      </w:r>
      <w:r w:rsidRPr="00B01229">
        <w:rPr>
          <w:rFonts w:ascii="Calibri" w:hAnsi="Calibri" w:cs="Calibri"/>
          <w:color w:val="000000"/>
          <w:sz w:val="22"/>
          <w:szCs w:val="22"/>
        </w:rPr>
        <w:t xml:space="preserve"> should not return to their rooms between recruitment parties. If a </w:t>
      </w:r>
      <w:r w:rsidRPr="00B01229">
        <w:rPr>
          <w:rFonts w:ascii="Calibri" w:eastAsia="Times New Roman" w:hAnsi="Calibri" w:cs="Calibri"/>
          <w:color w:val="000000"/>
          <w:sz w:val="22"/>
          <w:szCs w:val="22"/>
        </w:rPr>
        <w:t>disaffiliated sorority members</w:t>
      </w:r>
      <w:r w:rsidRPr="00B01229">
        <w:rPr>
          <w:rFonts w:ascii="Calibri" w:hAnsi="Calibri" w:cs="Calibri"/>
          <w:color w:val="000000"/>
          <w:sz w:val="22"/>
          <w:szCs w:val="22"/>
        </w:rPr>
        <w:t xml:space="preserve">’ room is used during primary recruitment, all items and photos identifying the respective </w:t>
      </w:r>
      <w:r w:rsidRPr="00B01229">
        <w:rPr>
          <w:rFonts w:ascii="Calibri" w:eastAsia="Times New Roman" w:hAnsi="Calibri" w:cs="Calibri"/>
          <w:color w:val="000000"/>
          <w:sz w:val="22"/>
          <w:szCs w:val="22"/>
        </w:rPr>
        <w:t>disaffiliated sorority member</w:t>
      </w:r>
      <w:r w:rsidRPr="00B01229">
        <w:rPr>
          <w:rFonts w:ascii="Calibri" w:hAnsi="Calibri" w:cs="Calibri"/>
          <w:color w:val="000000"/>
          <w:sz w:val="22"/>
          <w:szCs w:val="22"/>
        </w:rPr>
        <w:t xml:space="preserve"> must be covered.</w:t>
      </w:r>
    </w:p>
    <w:p w14:paraId="5C5E3F74" w14:textId="77777777" w:rsidR="00607C0B" w:rsidRPr="00F870DB" w:rsidRDefault="00607C0B" w:rsidP="00FA4217">
      <w:pPr>
        <w:pStyle w:val="ListParagraph"/>
        <w:numPr>
          <w:ilvl w:val="1"/>
          <w:numId w:val="38"/>
        </w:numPr>
        <w:textAlignment w:val="baseline"/>
        <w:rPr>
          <w:rFonts w:ascii="Calibri" w:hAnsi="Calibri" w:cs="Calibri"/>
          <w:color w:val="000000" w:themeColor="text1"/>
          <w:sz w:val="22"/>
          <w:szCs w:val="22"/>
        </w:rPr>
      </w:pPr>
      <w:r w:rsidRPr="00B01229">
        <w:rPr>
          <w:rFonts w:ascii="Calibri" w:eastAsia="Times New Roman" w:hAnsi="Calibri" w:cs="Calibri"/>
          <w:color w:val="000000" w:themeColor="text1"/>
          <w:sz w:val="22"/>
          <w:szCs w:val="22"/>
        </w:rPr>
        <w:t>The Pi Chis will not be disaffiliated from recruitment, but will be disassociated. This means they are allowed to tell PNM’s their ch</w:t>
      </w:r>
      <w:r w:rsidR="004D5798" w:rsidRPr="00B01229">
        <w:rPr>
          <w:rFonts w:ascii="Calibri" w:eastAsia="Times New Roman" w:hAnsi="Calibri" w:cs="Calibri"/>
          <w:color w:val="000000" w:themeColor="text1"/>
          <w:sz w:val="22"/>
          <w:szCs w:val="22"/>
        </w:rPr>
        <w:t>apter affiliation, but are not</w:t>
      </w:r>
      <w:r w:rsidRPr="00B01229">
        <w:rPr>
          <w:rFonts w:ascii="Calibri" w:eastAsia="Times New Roman" w:hAnsi="Calibri" w:cs="Calibri"/>
          <w:color w:val="000000" w:themeColor="text1"/>
          <w:sz w:val="22"/>
          <w:szCs w:val="22"/>
        </w:rPr>
        <w:t xml:space="preserve"> allowed to promote or recruit for thei</w:t>
      </w:r>
      <w:r w:rsidR="00A821BD" w:rsidRPr="00B01229">
        <w:rPr>
          <w:rFonts w:ascii="Calibri" w:eastAsia="Times New Roman" w:hAnsi="Calibri" w:cs="Calibri"/>
          <w:color w:val="000000" w:themeColor="text1"/>
          <w:sz w:val="22"/>
          <w:szCs w:val="22"/>
        </w:rPr>
        <w:t>r Chapters at any time.</w:t>
      </w:r>
    </w:p>
    <w:p w14:paraId="26B5231A" w14:textId="77777777" w:rsidR="00F870DB" w:rsidRPr="00F95818" w:rsidRDefault="00F870DB" w:rsidP="00F870DB">
      <w:pPr>
        <w:pStyle w:val="ListParagraph"/>
        <w:numPr>
          <w:ilvl w:val="2"/>
          <w:numId w:val="38"/>
        </w:numPr>
        <w:textAlignment w:val="baseline"/>
        <w:rPr>
          <w:rFonts w:ascii="Calibri" w:hAnsi="Calibri" w:cs="Calibri"/>
          <w:color w:val="000000" w:themeColor="text1"/>
          <w:sz w:val="22"/>
          <w:szCs w:val="22"/>
        </w:rPr>
      </w:pPr>
      <w:r w:rsidRPr="00F95818">
        <w:rPr>
          <w:rFonts w:ascii="Calibri" w:eastAsia="Times New Roman" w:hAnsi="Calibri" w:cs="Calibri"/>
          <w:color w:val="000000" w:themeColor="text1"/>
          <w:sz w:val="22"/>
          <w:szCs w:val="22"/>
        </w:rPr>
        <w:t>Pi Chis must turn their social media accounts on private, they may not wear their chapter letters, and they must remove their letters from the biographies of their social media.</w:t>
      </w:r>
    </w:p>
    <w:p w14:paraId="0E106DBF" w14:textId="77777777" w:rsidR="00E635D3" w:rsidRPr="00B01229" w:rsidRDefault="00E635D3" w:rsidP="00FA4217">
      <w:pPr>
        <w:pStyle w:val="ListParagraph"/>
        <w:numPr>
          <w:ilvl w:val="0"/>
          <w:numId w:val="38"/>
        </w:numPr>
        <w:textAlignment w:val="baseline"/>
        <w:rPr>
          <w:rFonts w:ascii="Calibri" w:hAnsi="Calibri" w:cs="Calibri"/>
          <w:color w:val="000000"/>
          <w:sz w:val="22"/>
          <w:szCs w:val="22"/>
        </w:rPr>
      </w:pPr>
      <w:r w:rsidRPr="00B01229">
        <w:rPr>
          <w:rFonts w:ascii="Calibri" w:hAnsi="Calibri" w:cs="Calibri"/>
          <w:color w:val="000000"/>
          <w:sz w:val="22"/>
          <w:szCs w:val="22"/>
        </w:rPr>
        <w:t>Disclosure</w:t>
      </w:r>
    </w:p>
    <w:p w14:paraId="274EEEF0" w14:textId="7247EFB7" w:rsidR="00E635D3" w:rsidRPr="00B01229" w:rsidRDefault="00E635D3" w:rsidP="00FA4217">
      <w:pPr>
        <w:pStyle w:val="ListParagraph"/>
        <w:numPr>
          <w:ilvl w:val="1"/>
          <w:numId w:val="38"/>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t>Ov</w:t>
      </w:r>
      <w:r w:rsidR="00237396" w:rsidRPr="00B01229">
        <w:rPr>
          <w:rFonts w:ascii="Calibri" w:eastAsia="Times New Roman" w:hAnsi="Calibri" w:cs="Calibri"/>
          <w:color w:val="000000"/>
          <w:sz w:val="22"/>
          <w:szCs w:val="22"/>
        </w:rPr>
        <w:t>erall Recruitment Team members</w:t>
      </w:r>
      <w:r w:rsidR="00E36952">
        <w:rPr>
          <w:rFonts w:ascii="Calibri" w:eastAsia="Times New Roman" w:hAnsi="Calibri" w:cs="Calibri"/>
          <w:color w:val="000000"/>
          <w:sz w:val="22"/>
          <w:szCs w:val="22"/>
        </w:rPr>
        <w:t xml:space="preserve"> </w:t>
      </w:r>
      <w:r w:rsidRPr="00B01229">
        <w:rPr>
          <w:rFonts w:ascii="Calibri" w:eastAsia="Times New Roman" w:hAnsi="Calibri" w:cs="Calibri"/>
          <w:color w:val="000000"/>
          <w:sz w:val="22"/>
          <w:szCs w:val="22"/>
        </w:rPr>
        <w:t>and the Panhellenic Executive Board members may not release any information concerning a PNM to memb</w:t>
      </w:r>
      <w:r w:rsidR="007B3BC5" w:rsidRPr="00B01229">
        <w:rPr>
          <w:rFonts w:ascii="Calibri" w:eastAsia="Times New Roman" w:hAnsi="Calibri" w:cs="Calibri"/>
          <w:color w:val="000000"/>
          <w:sz w:val="22"/>
          <w:szCs w:val="22"/>
        </w:rPr>
        <w:t>ers of any sorority.</w:t>
      </w:r>
      <w:r w:rsidR="004D5798" w:rsidRPr="00B01229">
        <w:rPr>
          <w:rFonts w:ascii="Calibri" w:eastAsia="Times New Roman" w:hAnsi="Calibri" w:cs="Calibri"/>
          <w:color w:val="000000"/>
          <w:sz w:val="22"/>
          <w:szCs w:val="22"/>
        </w:rPr>
        <w:t xml:space="preserve"> </w:t>
      </w:r>
    </w:p>
    <w:p w14:paraId="1A3129A8" w14:textId="77777777" w:rsidR="00E635D3" w:rsidRPr="00B01229" w:rsidRDefault="00E635D3" w:rsidP="00FA4217">
      <w:pPr>
        <w:pStyle w:val="ListParagraph"/>
        <w:numPr>
          <w:ilvl w:val="1"/>
          <w:numId w:val="38"/>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t>Any sorority seeking information about a PNM should direct their questions and concerns to the Panhellenic Overall Recruitment Team.  All violations to disclosure will be sanctioned through the Panhellenic mediation process</w:t>
      </w:r>
      <w:r w:rsidR="004D5798" w:rsidRPr="00B01229">
        <w:rPr>
          <w:rFonts w:ascii="Calibri" w:eastAsia="Times New Roman" w:hAnsi="Calibri" w:cs="Calibri"/>
          <w:color w:val="000000"/>
          <w:sz w:val="22"/>
          <w:szCs w:val="22"/>
        </w:rPr>
        <w:t>.</w:t>
      </w:r>
    </w:p>
    <w:p w14:paraId="6B17DBE9" w14:textId="5B1F898B" w:rsidR="006B6A1C" w:rsidRPr="00B01229" w:rsidRDefault="004D5798" w:rsidP="006B6A1C">
      <w:pPr>
        <w:pStyle w:val="ListParagraph"/>
        <w:numPr>
          <w:ilvl w:val="1"/>
          <w:numId w:val="38"/>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lastRenderedPageBreak/>
        <w:t>Pi Chis</w:t>
      </w:r>
      <w:r w:rsidR="002E5E18">
        <w:rPr>
          <w:rFonts w:ascii="Calibri" w:eastAsia="Times New Roman" w:hAnsi="Calibri" w:cs="Calibri"/>
          <w:color w:val="000000"/>
          <w:sz w:val="22"/>
          <w:szCs w:val="22"/>
        </w:rPr>
        <w:t xml:space="preserve">, </w:t>
      </w:r>
      <w:r w:rsidR="002E5E18" w:rsidRPr="0007397D">
        <w:rPr>
          <w:rFonts w:ascii="Calibri" w:eastAsia="Times New Roman" w:hAnsi="Calibri" w:cs="Calibri"/>
          <w:color w:val="000000"/>
          <w:sz w:val="22"/>
          <w:szCs w:val="22"/>
        </w:rPr>
        <w:t>Overall Recruitment Team, and the Panhellenic Executive Board</w:t>
      </w:r>
      <w:r w:rsidR="0076627B">
        <w:rPr>
          <w:rFonts w:ascii="Calibri" w:eastAsia="Times New Roman" w:hAnsi="Calibri" w:cs="Calibri"/>
          <w:color w:val="000000"/>
          <w:sz w:val="22"/>
          <w:szCs w:val="22"/>
        </w:rPr>
        <w:t xml:space="preserve"> </w:t>
      </w:r>
      <w:r w:rsidRPr="00B01229">
        <w:rPr>
          <w:rFonts w:ascii="Calibri" w:eastAsia="Times New Roman" w:hAnsi="Calibri" w:cs="Calibri"/>
          <w:color w:val="000000"/>
          <w:sz w:val="22"/>
          <w:szCs w:val="22"/>
        </w:rPr>
        <w:t>are not allowed to participate in any chapter discussions or voting about PNMs.</w:t>
      </w:r>
    </w:p>
    <w:p w14:paraId="0D5C573C" w14:textId="77777777" w:rsidR="004D5798" w:rsidRPr="00B01229" w:rsidRDefault="00E635D3" w:rsidP="004D5798">
      <w:pPr>
        <w:pStyle w:val="ListParagraph"/>
        <w:numPr>
          <w:ilvl w:val="0"/>
          <w:numId w:val="38"/>
        </w:numPr>
        <w:textAlignment w:val="baseline"/>
        <w:rPr>
          <w:rFonts w:ascii="Calibri" w:hAnsi="Calibri" w:cs="Calibri"/>
          <w:color w:val="000000"/>
          <w:sz w:val="22"/>
          <w:szCs w:val="22"/>
        </w:rPr>
      </w:pPr>
      <w:r w:rsidRPr="00B01229">
        <w:rPr>
          <w:rFonts w:ascii="Calibri" w:hAnsi="Calibri" w:cs="Calibri"/>
          <w:color w:val="000000"/>
          <w:sz w:val="22"/>
          <w:szCs w:val="22"/>
        </w:rPr>
        <w:t>Pi Chi Expectations</w:t>
      </w:r>
    </w:p>
    <w:p w14:paraId="2A8B4754" w14:textId="77777777" w:rsidR="00793739" w:rsidRPr="0007397D" w:rsidRDefault="004D5798" w:rsidP="00793739">
      <w:pPr>
        <w:pStyle w:val="ListParagraph"/>
        <w:numPr>
          <w:ilvl w:val="1"/>
          <w:numId w:val="38"/>
        </w:numPr>
        <w:textAlignment w:val="baseline"/>
        <w:rPr>
          <w:rFonts w:ascii="Calibri" w:hAnsi="Calibri" w:cs="Calibri"/>
          <w:color w:val="000000"/>
          <w:sz w:val="22"/>
          <w:szCs w:val="22"/>
        </w:rPr>
      </w:pPr>
      <w:r w:rsidRPr="0007397D">
        <w:rPr>
          <w:rFonts w:ascii="Calibri" w:hAnsi="Calibri" w:cs="Calibri"/>
          <w:color w:val="000000"/>
          <w:sz w:val="22"/>
          <w:szCs w:val="22"/>
        </w:rPr>
        <w:t xml:space="preserve">Each </w:t>
      </w:r>
      <w:r w:rsidR="00E635D3" w:rsidRPr="0007397D">
        <w:rPr>
          <w:rFonts w:ascii="Calibri" w:hAnsi="Calibri" w:cs="Calibri"/>
          <w:color w:val="000000"/>
          <w:sz w:val="22"/>
          <w:szCs w:val="22"/>
        </w:rPr>
        <w:t xml:space="preserve">chapter </w:t>
      </w:r>
      <w:r w:rsidRPr="0007397D">
        <w:rPr>
          <w:rFonts w:ascii="Calibri" w:hAnsi="Calibri" w:cs="Calibri"/>
          <w:color w:val="000000"/>
          <w:sz w:val="22"/>
          <w:szCs w:val="22"/>
        </w:rPr>
        <w:t xml:space="preserve">participating in the entirety of </w:t>
      </w:r>
      <w:r w:rsidR="00173D34" w:rsidRPr="0007397D">
        <w:rPr>
          <w:rFonts w:ascii="Calibri" w:hAnsi="Calibri" w:cs="Calibri"/>
          <w:color w:val="000000"/>
          <w:sz w:val="22"/>
          <w:szCs w:val="22"/>
        </w:rPr>
        <w:t>primary</w:t>
      </w:r>
      <w:r w:rsidRPr="0007397D">
        <w:rPr>
          <w:rFonts w:ascii="Calibri" w:hAnsi="Calibri" w:cs="Calibri"/>
          <w:color w:val="000000"/>
          <w:sz w:val="22"/>
          <w:szCs w:val="22"/>
        </w:rPr>
        <w:t xml:space="preserve"> recruitment </w:t>
      </w:r>
      <w:r w:rsidR="00E635D3" w:rsidRPr="0007397D">
        <w:rPr>
          <w:rFonts w:ascii="Calibri" w:hAnsi="Calibri" w:cs="Calibri"/>
          <w:color w:val="000000"/>
          <w:sz w:val="22"/>
          <w:szCs w:val="22"/>
        </w:rPr>
        <w:t>is required to nominate a minimum of 10</w:t>
      </w:r>
      <w:r w:rsidR="00361B7E" w:rsidRPr="0007397D">
        <w:rPr>
          <w:rFonts w:ascii="Calibri" w:hAnsi="Calibri" w:cs="Calibri"/>
          <w:color w:val="000000"/>
          <w:sz w:val="22"/>
          <w:szCs w:val="22"/>
        </w:rPr>
        <w:t>% of their chapter</w:t>
      </w:r>
      <w:r w:rsidR="00E635D3" w:rsidRPr="0007397D">
        <w:rPr>
          <w:rFonts w:ascii="Calibri" w:hAnsi="Calibri" w:cs="Calibri"/>
          <w:color w:val="000000"/>
          <w:sz w:val="22"/>
          <w:szCs w:val="22"/>
        </w:rPr>
        <w:t xml:space="preserve"> women to serve as Panhellenic Recruitment Counselors. If the number of specified applications is not turned in by t</w:t>
      </w:r>
      <w:r w:rsidRPr="0007397D">
        <w:rPr>
          <w:rFonts w:ascii="Calibri" w:hAnsi="Calibri" w:cs="Calibri"/>
          <w:color w:val="000000"/>
          <w:sz w:val="22"/>
          <w:szCs w:val="22"/>
        </w:rPr>
        <w:t>he designated due date, the respective chapter will be fined</w:t>
      </w:r>
      <w:r w:rsidR="00E635D3" w:rsidRPr="0007397D">
        <w:rPr>
          <w:rFonts w:ascii="Calibri" w:hAnsi="Calibri" w:cs="Calibri"/>
          <w:color w:val="000000"/>
          <w:sz w:val="22"/>
          <w:szCs w:val="22"/>
        </w:rPr>
        <w:t xml:space="preserve"> $50 per application not submitted.</w:t>
      </w:r>
      <w:r w:rsidR="002C12C1" w:rsidRPr="0007397D">
        <w:rPr>
          <w:rFonts w:ascii="Calibri" w:hAnsi="Calibri" w:cs="Calibri"/>
          <w:color w:val="000000"/>
          <w:sz w:val="22"/>
          <w:szCs w:val="22"/>
        </w:rPr>
        <w:t xml:space="preserve"> </w:t>
      </w:r>
    </w:p>
    <w:p w14:paraId="3C3C33A3" w14:textId="77777777" w:rsidR="004D5798" w:rsidRPr="00B01229" w:rsidRDefault="00237396" w:rsidP="004D5798">
      <w:pPr>
        <w:pStyle w:val="ListParagraph"/>
        <w:numPr>
          <w:ilvl w:val="1"/>
          <w:numId w:val="38"/>
        </w:numPr>
        <w:textAlignment w:val="baseline"/>
        <w:rPr>
          <w:rFonts w:ascii="Calibri" w:hAnsi="Calibri" w:cs="Calibri"/>
          <w:color w:val="000000"/>
          <w:sz w:val="22"/>
          <w:szCs w:val="22"/>
        </w:rPr>
      </w:pPr>
      <w:r w:rsidRPr="00B01229">
        <w:rPr>
          <w:rFonts w:ascii="Calibri" w:hAnsi="Calibri" w:cs="Calibri"/>
          <w:color w:val="000000"/>
          <w:sz w:val="22"/>
          <w:szCs w:val="22"/>
        </w:rPr>
        <w:t>The sorority of the</w:t>
      </w:r>
      <w:r w:rsidR="00EF2527" w:rsidRPr="00B01229">
        <w:rPr>
          <w:rFonts w:ascii="Calibri" w:hAnsi="Calibri" w:cs="Calibri"/>
          <w:color w:val="000000"/>
          <w:sz w:val="22"/>
          <w:szCs w:val="22"/>
        </w:rPr>
        <w:t xml:space="preserve"> Pi Chi</w:t>
      </w:r>
      <w:r w:rsidRPr="00B01229">
        <w:rPr>
          <w:rFonts w:ascii="Calibri" w:hAnsi="Calibri" w:cs="Calibri"/>
          <w:color w:val="000000"/>
          <w:sz w:val="22"/>
          <w:szCs w:val="22"/>
        </w:rPr>
        <w:t xml:space="preserve"> </w:t>
      </w:r>
      <w:r w:rsidR="00E635D3" w:rsidRPr="00B01229">
        <w:rPr>
          <w:rFonts w:ascii="Calibri" w:hAnsi="Calibri" w:cs="Calibri"/>
          <w:color w:val="000000"/>
          <w:sz w:val="22"/>
          <w:szCs w:val="22"/>
        </w:rPr>
        <w:t>will be penalized if any Panhe</w:t>
      </w:r>
      <w:r w:rsidR="00FB06E1" w:rsidRPr="00B01229">
        <w:rPr>
          <w:rFonts w:ascii="Calibri" w:hAnsi="Calibri" w:cs="Calibri"/>
          <w:color w:val="000000"/>
          <w:sz w:val="22"/>
          <w:szCs w:val="22"/>
        </w:rPr>
        <w:t xml:space="preserve">llenic rules are not followed. </w:t>
      </w:r>
      <w:r w:rsidR="00E635D3" w:rsidRPr="00B01229">
        <w:rPr>
          <w:rFonts w:ascii="Calibri" w:hAnsi="Calibri" w:cs="Calibri"/>
          <w:color w:val="000000"/>
          <w:sz w:val="22"/>
          <w:szCs w:val="22"/>
        </w:rPr>
        <w:t xml:space="preserve">In addition, a Pi Chi may be immediately dismissed from her position and/or her chapter may be sanctioned through the Panhellenic mediation process.  There will be a $200 fine assessed to any chapter that has a dismissed </w:t>
      </w:r>
      <w:r w:rsidR="00EF2527" w:rsidRPr="00B01229">
        <w:rPr>
          <w:rFonts w:ascii="Calibri" w:hAnsi="Calibri" w:cs="Calibri"/>
          <w:color w:val="000000"/>
          <w:sz w:val="22"/>
          <w:szCs w:val="22"/>
        </w:rPr>
        <w:t>as a Pi Chi</w:t>
      </w:r>
      <w:r w:rsidR="00B01229" w:rsidRPr="00B01229">
        <w:rPr>
          <w:rFonts w:ascii="Calibri" w:hAnsi="Calibri" w:cs="Calibri"/>
          <w:color w:val="000000"/>
          <w:sz w:val="22"/>
          <w:szCs w:val="22"/>
        </w:rPr>
        <w:t>.</w:t>
      </w:r>
    </w:p>
    <w:p w14:paraId="6C95D10C" w14:textId="77777777" w:rsidR="004D5798" w:rsidRPr="00B01229" w:rsidRDefault="00055526" w:rsidP="004D5798">
      <w:pPr>
        <w:pStyle w:val="ListParagraph"/>
        <w:numPr>
          <w:ilvl w:val="2"/>
          <w:numId w:val="38"/>
        </w:numPr>
        <w:textAlignment w:val="baseline"/>
        <w:rPr>
          <w:rFonts w:ascii="Calibri" w:hAnsi="Calibri" w:cs="Calibri"/>
          <w:color w:val="000000"/>
          <w:sz w:val="22"/>
          <w:szCs w:val="22"/>
        </w:rPr>
      </w:pPr>
      <w:r w:rsidRPr="00B01229">
        <w:rPr>
          <w:rFonts w:ascii="Calibri" w:hAnsi="Calibri" w:cs="Calibri"/>
          <w:color w:val="000000"/>
          <w:sz w:val="22"/>
          <w:szCs w:val="22"/>
        </w:rPr>
        <w:t xml:space="preserve">Dismissal of a Pi Chi </w:t>
      </w:r>
      <w:r w:rsidR="00E635D3" w:rsidRPr="00B01229">
        <w:rPr>
          <w:rFonts w:ascii="Calibri" w:hAnsi="Calibri" w:cs="Calibri"/>
          <w:color w:val="000000"/>
          <w:sz w:val="22"/>
          <w:szCs w:val="22"/>
        </w:rPr>
        <w:t>could result from violations of Panhellenic rules or having an unexcused absence at Pi Chi meetings. Dismissal of Pi Chi will result in a recruitment violation filed against the chapter of the Pi Chi in question.</w:t>
      </w:r>
    </w:p>
    <w:p w14:paraId="4A81BB96" w14:textId="77777777" w:rsidR="00237396" w:rsidRPr="00B01229" w:rsidRDefault="00E635D3" w:rsidP="004D5798">
      <w:pPr>
        <w:pStyle w:val="ListParagraph"/>
        <w:numPr>
          <w:ilvl w:val="2"/>
          <w:numId w:val="38"/>
        </w:numPr>
        <w:textAlignment w:val="baseline"/>
        <w:rPr>
          <w:rFonts w:ascii="Calibri" w:hAnsi="Calibri" w:cs="Calibri"/>
          <w:color w:val="000000"/>
          <w:sz w:val="22"/>
          <w:szCs w:val="22"/>
        </w:rPr>
      </w:pPr>
      <w:r w:rsidRPr="00B01229">
        <w:rPr>
          <w:rFonts w:ascii="Calibri" w:hAnsi="Calibri" w:cs="Calibri"/>
          <w:color w:val="000000"/>
          <w:sz w:val="22"/>
          <w:szCs w:val="22"/>
        </w:rPr>
        <w:t>If a Pi Chi or member of the Overall Recruitment Team resigns from her position at any time after accepting the position, the</w:t>
      </w:r>
      <w:r w:rsidR="00216884" w:rsidRPr="00B01229">
        <w:rPr>
          <w:rFonts w:ascii="Calibri" w:hAnsi="Calibri" w:cs="Calibri"/>
          <w:color w:val="000000"/>
          <w:sz w:val="22"/>
          <w:szCs w:val="22"/>
        </w:rPr>
        <w:t>re shall be a fine of</w:t>
      </w:r>
      <w:r w:rsidRPr="00B01229">
        <w:rPr>
          <w:rFonts w:ascii="Calibri" w:hAnsi="Calibri" w:cs="Calibri"/>
          <w:color w:val="000000"/>
          <w:sz w:val="22"/>
          <w:szCs w:val="22"/>
        </w:rPr>
        <w:t xml:space="preserve"> $200.</w:t>
      </w:r>
    </w:p>
    <w:p w14:paraId="6E0637A4" w14:textId="77777777" w:rsidR="004D5798" w:rsidRPr="00B01229" w:rsidRDefault="004D5798" w:rsidP="004D5798">
      <w:pPr>
        <w:pStyle w:val="ListParagraph"/>
        <w:numPr>
          <w:ilvl w:val="1"/>
          <w:numId w:val="38"/>
        </w:numPr>
        <w:textAlignment w:val="baseline"/>
        <w:rPr>
          <w:rFonts w:ascii="Calibri" w:hAnsi="Calibri" w:cs="Calibri"/>
          <w:color w:val="000000"/>
          <w:sz w:val="22"/>
          <w:szCs w:val="22"/>
        </w:rPr>
      </w:pPr>
      <w:r w:rsidRPr="00B01229">
        <w:rPr>
          <w:rFonts w:ascii="Calibri" w:hAnsi="Calibri" w:cs="Calibri"/>
          <w:color w:val="000000"/>
          <w:sz w:val="22"/>
          <w:szCs w:val="22"/>
        </w:rPr>
        <w:t>Pi Chi Training and Attendance</w:t>
      </w:r>
    </w:p>
    <w:p w14:paraId="7F9179B9" w14:textId="77777777" w:rsidR="004D5798" w:rsidRPr="00B01229" w:rsidRDefault="004D5798" w:rsidP="004D5798">
      <w:pPr>
        <w:pStyle w:val="ListParagraph"/>
        <w:numPr>
          <w:ilvl w:val="2"/>
          <w:numId w:val="38"/>
        </w:numPr>
        <w:textAlignment w:val="baseline"/>
        <w:rPr>
          <w:rFonts w:ascii="Calibri" w:hAnsi="Calibri" w:cs="Calibri"/>
          <w:color w:val="000000"/>
          <w:sz w:val="22"/>
          <w:szCs w:val="22"/>
        </w:rPr>
      </w:pPr>
      <w:r w:rsidRPr="00B01229">
        <w:rPr>
          <w:rFonts w:ascii="Calibri" w:hAnsi="Calibri" w:cs="Calibri"/>
          <w:color w:val="000000"/>
          <w:sz w:val="22"/>
          <w:szCs w:val="22"/>
        </w:rPr>
        <w:t xml:space="preserve">All Pi Chi training and recruitment events are absolutely MANDATORY for Pi Chis and the Overall Recruitment Team. </w:t>
      </w:r>
      <w:r w:rsidRPr="00790022">
        <w:rPr>
          <w:rFonts w:ascii="Calibri" w:hAnsi="Calibri" w:cs="Calibri"/>
          <w:color w:val="000000"/>
          <w:sz w:val="22"/>
          <w:szCs w:val="22"/>
        </w:rPr>
        <w:t>There will be one excused absence allowed from Pi Chi training, unless pre-approved by the Panhellenic Vice President of Membership Development. If a Pi Chi or Overall Recruitment Team member misses training they will be dismisse</w:t>
      </w:r>
      <w:r w:rsidRPr="00B01229">
        <w:rPr>
          <w:rFonts w:ascii="Calibri" w:hAnsi="Calibri" w:cs="Calibri"/>
          <w:color w:val="000000"/>
          <w:sz w:val="22"/>
          <w:szCs w:val="22"/>
        </w:rPr>
        <w:t>d from the Pi Chi or overall recruitment team position and shall be assessed a $200 fine.</w:t>
      </w:r>
    </w:p>
    <w:p w14:paraId="0AF7A4D2" w14:textId="58651CD0" w:rsidR="004D5798" w:rsidRPr="00B01229" w:rsidRDefault="004D5798" w:rsidP="004D5798">
      <w:pPr>
        <w:pStyle w:val="ListParagraph"/>
        <w:numPr>
          <w:ilvl w:val="2"/>
          <w:numId w:val="38"/>
        </w:numPr>
        <w:textAlignment w:val="baseline"/>
        <w:rPr>
          <w:rFonts w:ascii="Calibri" w:hAnsi="Calibri" w:cs="Calibri"/>
          <w:color w:val="000000"/>
          <w:sz w:val="22"/>
          <w:szCs w:val="22"/>
        </w:rPr>
      </w:pPr>
      <w:r w:rsidRPr="00B01229">
        <w:rPr>
          <w:rFonts w:ascii="Calibri" w:eastAsia="Times New Roman" w:hAnsi="Calibri" w:cs="Calibri"/>
          <w:color w:val="000000"/>
          <w:sz w:val="22"/>
          <w:szCs w:val="22"/>
        </w:rPr>
        <w:t xml:space="preserve">A Pi Chi or Overall Recruitment Team member may be excused from training or a recruitment event for circumstances such as illness, class, exams, or a death in the family.  They must inform the </w:t>
      </w:r>
      <w:r w:rsidRPr="00B01229">
        <w:rPr>
          <w:rFonts w:ascii="Calibri" w:hAnsi="Calibri" w:cs="Calibri"/>
          <w:color w:val="000000"/>
          <w:sz w:val="22"/>
          <w:szCs w:val="22"/>
        </w:rPr>
        <w:t xml:space="preserve">Panhellenic Vice President </w:t>
      </w:r>
      <w:r w:rsidRPr="00B01229">
        <w:rPr>
          <w:rFonts w:ascii="Calibri" w:eastAsia="Times New Roman" w:hAnsi="Calibri" w:cs="Calibri"/>
          <w:color w:val="000000"/>
          <w:sz w:val="22"/>
          <w:szCs w:val="22"/>
        </w:rPr>
        <w:t>for Membership Development of the reason for their absence and submit a confl</w:t>
      </w:r>
      <w:r w:rsidR="00D06E23">
        <w:rPr>
          <w:rFonts w:ascii="Calibri" w:eastAsia="Times New Roman" w:hAnsi="Calibri" w:cs="Calibri"/>
          <w:color w:val="000000"/>
          <w:sz w:val="22"/>
          <w:szCs w:val="22"/>
        </w:rPr>
        <w:t>ict form prior to the deadline</w:t>
      </w:r>
      <w:r w:rsidR="0007397D">
        <w:rPr>
          <w:rFonts w:ascii="Calibri" w:eastAsia="Times New Roman" w:hAnsi="Calibri" w:cs="Calibri"/>
          <w:color w:val="000000"/>
          <w:sz w:val="22"/>
          <w:szCs w:val="22"/>
        </w:rPr>
        <w:t xml:space="preserve">. </w:t>
      </w:r>
      <w:r w:rsidRPr="00B01229">
        <w:rPr>
          <w:rFonts w:ascii="Calibri" w:eastAsia="Times New Roman" w:hAnsi="Calibri" w:cs="Calibri"/>
          <w:color w:val="000000"/>
          <w:sz w:val="22"/>
          <w:szCs w:val="22"/>
        </w:rPr>
        <w:t xml:space="preserve">If a Pi Chi notifies the </w:t>
      </w:r>
      <w:r w:rsidRPr="00B01229">
        <w:rPr>
          <w:rFonts w:ascii="Calibri" w:hAnsi="Calibri" w:cs="Calibri"/>
          <w:color w:val="000000"/>
          <w:sz w:val="22"/>
          <w:szCs w:val="22"/>
        </w:rPr>
        <w:t>Panhellenic Vice President</w:t>
      </w:r>
      <w:r w:rsidRPr="00B01229">
        <w:rPr>
          <w:rFonts w:ascii="Calibri" w:eastAsia="Times New Roman" w:hAnsi="Calibri" w:cs="Calibri"/>
          <w:color w:val="000000"/>
          <w:sz w:val="22"/>
          <w:szCs w:val="22"/>
        </w:rPr>
        <w:t xml:space="preserve"> for Membership Development of a conflict after the deadline, they will be fined $50.</w:t>
      </w:r>
    </w:p>
    <w:p w14:paraId="597AD472" w14:textId="77777777" w:rsidR="004D5798" w:rsidRPr="00B01229" w:rsidRDefault="004D5798" w:rsidP="004D5798">
      <w:pPr>
        <w:pStyle w:val="ListParagraph"/>
        <w:numPr>
          <w:ilvl w:val="1"/>
          <w:numId w:val="38"/>
        </w:numPr>
        <w:tabs>
          <w:tab w:val="left" w:pos="2970"/>
        </w:tabs>
        <w:textAlignment w:val="baseline"/>
        <w:rPr>
          <w:rFonts w:ascii="Calibri" w:hAnsi="Calibri" w:cs="Calibri"/>
          <w:color w:val="000000"/>
          <w:sz w:val="22"/>
          <w:szCs w:val="22"/>
        </w:rPr>
      </w:pPr>
      <w:r w:rsidRPr="00B01229">
        <w:rPr>
          <w:rFonts w:ascii="Calibri" w:hAnsi="Calibri" w:cs="Calibri"/>
          <w:color w:val="000000"/>
          <w:sz w:val="22"/>
          <w:szCs w:val="22"/>
        </w:rPr>
        <w:t>Pi Chi Affiliation Rules</w:t>
      </w:r>
    </w:p>
    <w:p w14:paraId="5834F02E" w14:textId="77777777" w:rsidR="005E48AC" w:rsidRPr="00B01229" w:rsidRDefault="005E48AC" w:rsidP="004D5798">
      <w:pPr>
        <w:pStyle w:val="ListParagraph"/>
        <w:numPr>
          <w:ilvl w:val="2"/>
          <w:numId w:val="38"/>
        </w:numPr>
        <w:tabs>
          <w:tab w:val="left" w:pos="2970"/>
        </w:tabs>
        <w:textAlignment w:val="baseline"/>
        <w:rPr>
          <w:rFonts w:ascii="Calibri" w:hAnsi="Calibri" w:cs="Calibri"/>
          <w:color w:val="000000"/>
          <w:sz w:val="22"/>
          <w:szCs w:val="22"/>
        </w:rPr>
      </w:pPr>
      <w:r w:rsidRPr="00B01229">
        <w:rPr>
          <w:rFonts w:ascii="Calibri" w:hAnsi="Calibri" w:cs="Calibri"/>
          <w:color w:val="000000"/>
          <w:sz w:val="22"/>
          <w:szCs w:val="22"/>
        </w:rPr>
        <w:t>Pi Chis are expected to disclose their chapter in the beginning of recruitment before Open Houses. Pi Chis are not allowed to speak of their chapter affiliation any other time during primary recruitment unless directly asked.</w:t>
      </w:r>
    </w:p>
    <w:p w14:paraId="01EEFB97" w14:textId="77777777" w:rsidR="00E635D3" w:rsidRPr="00B01229" w:rsidRDefault="00E635D3" w:rsidP="004D5798">
      <w:pPr>
        <w:pStyle w:val="ListParagraph"/>
        <w:numPr>
          <w:ilvl w:val="2"/>
          <w:numId w:val="38"/>
        </w:numPr>
        <w:tabs>
          <w:tab w:val="left" w:pos="2970"/>
        </w:tabs>
        <w:textAlignment w:val="baseline"/>
        <w:rPr>
          <w:rFonts w:ascii="Calibri" w:hAnsi="Calibri" w:cs="Calibri"/>
          <w:color w:val="000000"/>
          <w:sz w:val="22"/>
          <w:szCs w:val="22"/>
        </w:rPr>
      </w:pPr>
      <w:r w:rsidRPr="00B01229">
        <w:rPr>
          <w:rFonts w:ascii="Calibri" w:hAnsi="Calibri" w:cs="Calibri"/>
          <w:color w:val="000000"/>
          <w:sz w:val="22"/>
          <w:szCs w:val="22"/>
        </w:rPr>
        <w:t xml:space="preserve">Pi Chis must wear their respective Pi Chi t-shirts at all times during </w:t>
      </w:r>
      <w:r w:rsidR="00AF7269" w:rsidRPr="00B01229">
        <w:rPr>
          <w:rFonts w:ascii="Calibri" w:hAnsi="Calibri" w:cs="Calibri"/>
          <w:color w:val="000000"/>
          <w:sz w:val="22"/>
          <w:szCs w:val="22"/>
        </w:rPr>
        <w:t xml:space="preserve">Primary </w:t>
      </w:r>
      <w:r w:rsidRPr="00B01229">
        <w:rPr>
          <w:rFonts w:ascii="Calibri" w:hAnsi="Calibri" w:cs="Calibri"/>
          <w:color w:val="000000"/>
          <w:sz w:val="22"/>
          <w:szCs w:val="22"/>
        </w:rPr>
        <w:t xml:space="preserve">Recruitment events (Orientation to Bid Day). Pi Chis may not wear any Panhellenic apparel (including Pi Chi t-shirts) at liquor establishments at any time and are expected to conduct themselves in a mature, responsible, and unbiased manner at all times. </w:t>
      </w:r>
      <w:r w:rsidR="004D5798" w:rsidRPr="00B01229">
        <w:rPr>
          <w:rFonts w:ascii="Calibri" w:hAnsi="Calibri" w:cs="Calibri"/>
          <w:color w:val="000000"/>
          <w:sz w:val="22"/>
          <w:szCs w:val="22"/>
        </w:rPr>
        <w:t xml:space="preserve">Pi Chis are </w:t>
      </w:r>
      <w:r w:rsidR="00A070C5" w:rsidRPr="00B01229">
        <w:rPr>
          <w:rFonts w:ascii="Calibri" w:hAnsi="Calibri" w:cs="Calibri"/>
          <w:color w:val="000000"/>
          <w:sz w:val="22"/>
          <w:szCs w:val="22"/>
        </w:rPr>
        <w:t xml:space="preserve">not </w:t>
      </w:r>
      <w:r w:rsidR="004D5798" w:rsidRPr="00B01229">
        <w:rPr>
          <w:rFonts w:ascii="Calibri" w:hAnsi="Calibri" w:cs="Calibri"/>
          <w:color w:val="000000"/>
          <w:sz w:val="22"/>
          <w:szCs w:val="22"/>
        </w:rPr>
        <w:t xml:space="preserve">allowed to </w:t>
      </w:r>
      <w:r w:rsidR="00A070C5" w:rsidRPr="00B01229">
        <w:rPr>
          <w:rFonts w:ascii="Calibri" w:hAnsi="Calibri" w:cs="Calibri"/>
          <w:color w:val="000000"/>
          <w:sz w:val="22"/>
          <w:szCs w:val="22"/>
        </w:rPr>
        <w:t xml:space="preserve">wear letters </w:t>
      </w:r>
      <w:r w:rsidR="004D5798" w:rsidRPr="00B01229">
        <w:rPr>
          <w:rFonts w:ascii="Calibri" w:hAnsi="Calibri" w:cs="Calibri"/>
          <w:color w:val="000000"/>
          <w:sz w:val="22"/>
          <w:szCs w:val="22"/>
        </w:rPr>
        <w:t xml:space="preserve">starting the first day of the spring semester, </w:t>
      </w:r>
      <w:r w:rsidR="00A070C5" w:rsidRPr="00B01229">
        <w:rPr>
          <w:rFonts w:ascii="Calibri" w:hAnsi="Calibri" w:cs="Calibri"/>
          <w:color w:val="000000"/>
          <w:sz w:val="22"/>
          <w:szCs w:val="22"/>
        </w:rPr>
        <w:t>even wh</w:t>
      </w:r>
      <w:r w:rsidR="004D5798" w:rsidRPr="00B01229">
        <w:rPr>
          <w:rFonts w:ascii="Calibri" w:hAnsi="Calibri" w:cs="Calibri"/>
          <w:color w:val="000000"/>
          <w:sz w:val="22"/>
          <w:szCs w:val="22"/>
        </w:rPr>
        <w:t>en they are not with their PNMs. Pi Chis will not be allowed to wear their respective chapter merchandise until Bid Day once all PNMs have opened their bid cards.</w:t>
      </w:r>
    </w:p>
    <w:p w14:paraId="48369264" w14:textId="77777777" w:rsidR="00173D34" w:rsidRPr="00B01229" w:rsidRDefault="00173D34" w:rsidP="00173D34">
      <w:pPr>
        <w:pStyle w:val="ListParagraph"/>
        <w:numPr>
          <w:ilvl w:val="2"/>
          <w:numId w:val="38"/>
        </w:numPr>
        <w:tabs>
          <w:tab w:val="left" w:pos="2970"/>
        </w:tabs>
        <w:textAlignment w:val="baseline"/>
        <w:rPr>
          <w:rFonts w:ascii="Calibri" w:hAnsi="Calibri" w:cs="Calibri"/>
          <w:color w:val="000000"/>
          <w:sz w:val="22"/>
          <w:szCs w:val="22"/>
        </w:rPr>
      </w:pPr>
      <w:r w:rsidRPr="00B01229">
        <w:rPr>
          <w:rFonts w:ascii="Calibri" w:hAnsi="Calibri" w:cs="Calibri"/>
          <w:color w:val="000000"/>
          <w:sz w:val="22"/>
          <w:szCs w:val="22"/>
        </w:rPr>
        <w:t>Pi Chis must remove or cover all laptop stickers and should avoid posting social media to promote their own chapters recruitment</w:t>
      </w:r>
      <w:r w:rsidR="00512913" w:rsidRPr="00B01229">
        <w:rPr>
          <w:rFonts w:ascii="Calibri" w:hAnsi="Calibri" w:cs="Calibri"/>
          <w:color w:val="000000"/>
          <w:sz w:val="22"/>
          <w:szCs w:val="22"/>
        </w:rPr>
        <w:t>.</w:t>
      </w:r>
    </w:p>
    <w:p w14:paraId="709AEB8E" w14:textId="77777777" w:rsidR="00173D34" w:rsidRPr="00B01229" w:rsidRDefault="00173D34" w:rsidP="00173D34">
      <w:pPr>
        <w:pStyle w:val="ListParagraph"/>
        <w:numPr>
          <w:ilvl w:val="2"/>
          <w:numId w:val="38"/>
        </w:numPr>
        <w:tabs>
          <w:tab w:val="left" w:pos="2970"/>
        </w:tabs>
        <w:textAlignment w:val="baseline"/>
        <w:rPr>
          <w:rFonts w:ascii="Calibri" w:hAnsi="Calibri" w:cs="Calibri"/>
          <w:color w:val="000000"/>
          <w:sz w:val="22"/>
          <w:szCs w:val="22"/>
        </w:rPr>
      </w:pPr>
      <w:r w:rsidRPr="00B01229">
        <w:rPr>
          <w:rFonts w:ascii="Calibri" w:hAnsi="Calibri" w:cs="Calibri"/>
          <w:color w:val="000000"/>
          <w:sz w:val="22"/>
          <w:szCs w:val="22"/>
        </w:rPr>
        <w:t>Pi Chis are still required to remain unbiased during the entirety of recruitment</w:t>
      </w:r>
      <w:r w:rsidR="00512913" w:rsidRPr="00B01229">
        <w:rPr>
          <w:rFonts w:ascii="Calibri" w:hAnsi="Calibri" w:cs="Calibri"/>
          <w:color w:val="000000"/>
          <w:sz w:val="22"/>
          <w:szCs w:val="22"/>
        </w:rPr>
        <w:t>.</w:t>
      </w:r>
    </w:p>
    <w:p w14:paraId="024BA6A4" w14:textId="77777777" w:rsidR="00173D34" w:rsidRPr="00B01229" w:rsidRDefault="00173D34" w:rsidP="00173D34">
      <w:pPr>
        <w:pStyle w:val="ListParagraph"/>
        <w:numPr>
          <w:ilvl w:val="2"/>
          <w:numId w:val="38"/>
        </w:numPr>
        <w:tabs>
          <w:tab w:val="left" w:pos="2970"/>
        </w:tabs>
        <w:textAlignment w:val="baseline"/>
        <w:rPr>
          <w:rFonts w:ascii="Calibri" w:hAnsi="Calibri" w:cs="Calibri"/>
          <w:color w:val="000000"/>
          <w:sz w:val="22"/>
          <w:szCs w:val="22"/>
        </w:rPr>
      </w:pPr>
      <w:r w:rsidRPr="00B01229">
        <w:rPr>
          <w:rFonts w:ascii="Calibri" w:hAnsi="Calibri" w:cs="Calibri"/>
          <w:color w:val="000000"/>
          <w:sz w:val="22"/>
          <w:szCs w:val="22"/>
        </w:rPr>
        <w:lastRenderedPageBreak/>
        <w:t>Pi Chis are not required to attend Chapter events from the start of second semester through Bid Day, and can receive an excused letter from the Vice President of Membership Development per request</w:t>
      </w:r>
    </w:p>
    <w:p w14:paraId="2B44A564" w14:textId="77777777" w:rsidR="00173D34" w:rsidRPr="00B01229" w:rsidRDefault="00173D34" w:rsidP="004D5798">
      <w:pPr>
        <w:pStyle w:val="ListParagraph"/>
        <w:numPr>
          <w:ilvl w:val="2"/>
          <w:numId w:val="38"/>
        </w:numPr>
        <w:tabs>
          <w:tab w:val="left" w:pos="2970"/>
        </w:tabs>
        <w:textAlignment w:val="baseline"/>
        <w:rPr>
          <w:rFonts w:ascii="Calibri" w:hAnsi="Calibri" w:cs="Calibri"/>
          <w:color w:val="000000"/>
          <w:sz w:val="22"/>
          <w:szCs w:val="22"/>
        </w:rPr>
      </w:pPr>
      <w:r w:rsidRPr="00B01229">
        <w:rPr>
          <w:rFonts w:ascii="Calibri" w:hAnsi="Calibri" w:cs="Calibri"/>
          <w:color w:val="000000"/>
          <w:sz w:val="22"/>
          <w:szCs w:val="22"/>
        </w:rPr>
        <w:t xml:space="preserve">Pi Chis who live on their respective chapter floor must be pre-cautious when entering and exiting their </w:t>
      </w:r>
      <w:r w:rsidR="00D204AF" w:rsidRPr="00B01229">
        <w:rPr>
          <w:rFonts w:ascii="Calibri" w:hAnsi="Calibri" w:cs="Calibri"/>
          <w:color w:val="000000"/>
          <w:sz w:val="22"/>
          <w:szCs w:val="22"/>
        </w:rPr>
        <w:t xml:space="preserve">buildings and </w:t>
      </w:r>
      <w:r w:rsidRPr="00B01229">
        <w:rPr>
          <w:rFonts w:ascii="Calibri" w:hAnsi="Calibri" w:cs="Calibri"/>
          <w:color w:val="000000"/>
          <w:sz w:val="22"/>
          <w:szCs w:val="22"/>
        </w:rPr>
        <w:t xml:space="preserve">rooms. Pi Chis are encouraged to exit their respective building 60 minutes before the first party starts each day and return to their respective building 30 minutes after the last party end each day. </w:t>
      </w:r>
      <w:r w:rsidR="00B95689" w:rsidRPr="00B01229">
        <w:rPr>
          <w:rFonts w:ascii="Calibri" w:hAnsi="Calibri" w:cs="Calibri"/>
          <w:color w:val="000000"/>
          <w:sz w:val="22"/>
          <w:szCs w:val="22"/>
        </w:rPr>
        <w:t xml:space="preserve">Pi Chis are encouraged to enter and exit through the back staircase and basement of the building. Pi Chis should not return to their rooms between recruitment parties. </w:t>
      </w:r>
      <w:r w:rsidRPr="00B01229">
        <w:rPr>
          <w:rFonts w:ascii="Calibri" w:hAnsi="Calibri" w:cs="Calibri"/>
          <w:color w:val="000000"/>
          <w:sz w:val="22"/>
          <w:szCs w:val="22"/>
        </w:rPr>
        <w:t>If a Pi Chi’s room is used during primary recruitment, all items and photos identifying the respective Pi Chi must be covered.</w:t>
      </w:r>
    </w:p>
    <w:p w14:paraId="0389AF92" w14:textId="77777777" w:rsidR="00B34480" w:rsidRPr="00B01229" w:rsidRDefault="00A821BD" w:rsidP="00FA4217">
      <w:pPr>
        <w:pStyle w:val="ListParagraph"/>
        <w:numPr>
          <w:ilvl w:val="0"/>
          <w:numId w:val="38"/>
        </w:numPr>
        <w:textAlignment w:val="baseline"/>
        <w:rPr>
          <w:rFonts w:ascii="Calibri" w:eastAsia="Times New Roman" w:hAnsi="Calibri" w:cs="Calibri"/>
          <w:color w:val="000000"/>
          <w:sz w:val="22"/>
          <w:szCs w:val="22"/>
        </w:rPr>
      </w:pPr>
      <w:r w:rsidRPr="00B01229">
        <w:rPr>
          <w:rFonts w:ascii="Calibri" w:eastAsia="Times New Roman" w:hAnsi="Calibri" w:cs="Calibri"/>
          <w:color w:val="000000"/>
          <w:sz w:val="22"/>
          <w:szCs w:val="22"/>
        </w:rPr>
        <w:t xml:space="preserve">Pi Chis shall not be involved with any PNMs in the process of completing and signing the membership recruitment acceptance binding agreement (MRABA). </w:t>
      </w:r>
      <w:r w:rsidR="00E635D3" w:rsidRPr="00B01229">
        <w:rPr>
          <w:rFonts w:ascii="Calibri" w:eastAsia="Times New Roman" w:hAnsi="Calibri" w:cs="Calibri"/>
          <w:color w:val="000000"/>
          <w:sz w:val="22"/>
          <w:szCs w:val="22"/>
        </w:rPr>
        <w:t xml:space="preserve">Pi Chis failing to comply with </w:t>
      </w:r>
      <w:r w:rsidRPr="00B01229">
        <w:rPr>
          <w:rFonts w:ascii="Calibri" w:eastAsia="Times New Roman" w:hAnsi="Calibri" w:cs="Calibri"/>
          <w:color w:val="000000"/>
          <w:sz w:val="22"/>
          <w:szCs w:val="22"/>
        </w:rPr>
        <w:t>this</w:t>
      </w:r>
      <w:r w:rsidR="00B01229" w:rsidRPr="00B01229">
        <w:rPr>
          <w:rFonts w:ascii="Calibri" w:eastAsia="Times New Roman" w:hAnsi="Calibri" w:cs="Calibri"/>
          <w:color w:val="000000"/>
          <w:sz w:val="22"/>
          <w:szCs w:val="22"/>
        </w:rPr>
        <w:t xml:space="preserve"> </w:t>
      </w:r>
      <w:r w:rsidR="00E635D3" w:rsidRPr="00B01229">
        <w:rPr>
          <w:rFonts w:ascii="Calibri" w:eastAsia="Times New Roman" w:hAnsi="Calibri" w:cs="Calibri"/>
          <w:color w:val="000000"/>
          <w:sz w:val="22"/>
          <w:szCs w:val="22"/>
        </w:rPr>
        <w:t>will cause their chapter to be assessed a $100 fine per offense.</w:t>
      </w:r>
    </w:p>
    <w:p w14:paraId="2DB6D143" w14:textId="77777777" w:rsidR="0076627B" w:rsidRDefault="0076627B" w:rsidP="00FA4217">
      <w:pPr>
        <w:rPr>
          <w:rFonts w:ascii="Calibri" w:hAnsi="Calibri" w:cs="Calibri"/>
          <w:bCs/>
          <w:color w:val="000000"/>
          <w:sz w:val="22"/>
          <w:szCs w:val="22"/>
        </w:rPr>
      </w:pPr>
    </w:p>
    <w:p w14:paraId="5986B0CF" w14:textId="77777777" w:rsidR="00E635D3" w:rsidRPr="00B01229" w:rsidRDefault="00CE4191" w:rsidP="00FA4217">
      <w:pPr>
        <w:rPr>
          <w:rFonts w:ascii="Calibri" w:hAnsi="Calibri" w:cs="Calibri"/>
          <w:bCs/>
          <w:color w:val="000000"/>
          <w:sz w:val="22"/>
          <w:szCs w:val="22"/>
        </w:rPr>
      </w:pPr>
      <w:r w:rsidRPr="00B01229">
        <w:rPr>
          <w:rFonts w:ascii="Calibri" w:hAnsi="Calibri" w:cs="Calibri"/>
          <w:bCs/>
          <w:color w:val="000000"/>
          <w:sz w:val="22"/>
          <w:szCs w:val="22"/>
        </w:rPr>
        <w:t>Article VII</w:t>
      </w:r>
      <w:r w:rsidR="005A3F30" w:rsidRPr="00B01229">
        <w:rPr>
          <w:rFonts w:ascii="Calibri" w:hAnsi="Calibri" w:cs="Calibri"/>
          <w:bCs/>
          <w:color w:val="000000"/>
          <w:sz w:val="22"/>
          <w:szCs w:val="22"/>
        </w:rPr>
        <w:t>I</w:t>
      </w:r>
      <w:r w:rsidRPr="00B01229">
        <w:rPr>
          <w:rFonts w:ascii="Calibri" w:hAnsi="Calibri" w:cs="Calibri"/>
          <w:bCs/>
          <w:color w:val="000000"/>
          <w:sz w:val="22"/>
          <w:szCs w:val="22"/>
        </w:rPr>
        <w:t xml:space="preserve">: Finances </w:t>
      </w:r>
    </w:p>
    <w:p w14:paraId="1F39DB41" w14:textId="77777777" w:rsidR="00CE4191" w:rsidRPr="00B01229" w:rsidRDefault="00CE4191" w:rsidP="00FA4217">
      <w:pPr>
        <w:rPr>
          <w:rFonts w:ascii="Calibri" w:hAnsi="Calibri" w:cs="Calibri"/>
          <w:sz w:val="22"/>
          <w:szCs w:val="22"/>
        </w:rPr>
      </w:pPr>
    </w:p>
    <w:p w14:paraId="099D0F3A" w14:textId="77777777" w:rsidR="00E635D3" w:rsidRPr="00B01229" w:rsidRDefault="00E635D3" w:rsidP="00FA4217">
      <w:pPr>
        <w:pStyle w:val="ListParagraph"/>
        <w:numPr>
          <w:ilvl w:val="0"/>
          <w:numId w:val="39"/>
        </w:numPr>
        <w:textAlignment w:val="baseline"/>
        <w:rPr>
          <w:rFonts w:ascii="Calibri" w:hAnsi="Calibri" w:cs="Calibri"/>
          <w:color w:val="000000"/>
          <w:sz w:val="22"/>
          <w:szCs w:val="22"/>
        </w:rPr>
      </w:pPr>
      <w:r w:rsidRPr="00B01229">
        <w:rPr>
          <w:rFonts w:ascii="Calibri" w:hAnsi="Calibri" w:cs="Calibri"/>
          <w:color w:val="000000"/>
          <w:sz w:val="22"/>
          <w:szCs w:val="22"/>
        </w:rPr>
        <w:t>Chapter Budgets</w:t>
      </w:r>
    </w:p>
    <w:p w14:paraId="695DE9E7" w14:textId="32C2DC80" w:rsidR="00E635D3" w:rsidRPr="00B01229" w:rsidRDefault="00E635D3" w:rsidP="00FA4217">
      <w:pPr>
        <w:pStyle w:val="ListParagraph"/>
        <w:numPr>
          <w:ilvl w:val="1"/>
          <w:numId w:val="39"/>
        </w:numPr>
        <w:textAlignment w:val="baseline"/>
        <w:rPr>
          <w:rFonts w:ascii="Calibri" w:hAnsi="Calibri" w:cs="Calibri"/>
          <w:color w:val="000000"/>
          <w:sz w:val="22"/>
          <w:szCs w:val="22"/>
        </w:rPr>
      </w:pPr>
      <w:r w:rsidRPr="00B01229">
        <w:rPr>
          <w:rFonts w:ascii="Calibri" w:hAnsi="Calibri" w:cs="Calibri"/>
          <w:color w:val="000000"/>
          <w:sz w:val="22"/>
          <w:szCs w:val="22"/>
        </w:rPr>
        <w:t xml:space="preserve">Chapter recruitment budgets must be </w:t>
      </w:r>
      <w:r w:rsidR="00B34480" w:rsidRPr="00B01229">
        <w:rPr>
          <w:rFonts w:ascii="Calibri" w:hAnsi="Calibri" w:cs="Calibri"/>
          <w:color w:val="000000"/>
          <w:sz w:val="22"/>
          <w:szCs w:val="22"/>
        </w:rPr>
        <w:t xml:space="preserve">turned in to the Panhellenic Vice President </w:t>
      </w:r>
      <w:r w:rsidRPr="00B01229">
        <w:rPr>
          <w:rFonts w:ascii="Calibri" w:hAnsi="Calibri" w:cs="Calibri"/>
          <w:color w:val="000000"/>
          <w:sz w:val="22"/>
          <w:szCs w:val="22"/>
        </w:rPr>
        <w:t>for Finance by designated deadline</w:t>
      </w:r>
      <w:r w:rsidR="00A070C5" w:rsidRPr="00B01229">
        <w:rPr>
          <w:rFonts w:ascii="Calibri" w:hAnsi="Calibri" w:cs="Calibri"/>
          <w:color w:val="000000"/>
          <w:sz w:val="22"/>
          <w:szCs w:val="22"/>
        </w:rPr>
        <w:t xml:space="preserve"> determined by the </w:t>
      </w:r>
      <w:r w:rsidR="00B34480" w:rsidRPr="00B01229">
        <w:rPr>
          <w:rFonts w:ascii="Calibri" w:hAnsi="Calibri" w:cs="Calibri"/>
          <w:color w:val="000000"/>
          <w:sz w:val="22"/>
          <w:szCs w:val="22"/>
        </w:rPr>
        <w:t xml:space="preserve">Panhellenic </w:t>
      </w:r>
      <w:r w:rsidR="00A070C5" w:rsidRPr="00B01229">
        <w:rPr>
          <w:rFonts w:ascii="Calibri" w:hAnsi="Calibri" w:cs="Calibri"/>
          <w:color w:val="000000"/>
          <w:sz w:val="22"/>
          <w:szCs w:val="22"/>
        </w:rPr>
        <w:t xml:space="preserve">Vice President for </w:t>
      </w:r>
      <w:r w:rsidR="00E36952">
        <w:rPr>
          <w:rFonts w:ascii="Calibri" w:hAnsi="Calibri" w:cs="Calibri"/>
          <w:color w:val="000000"/>
          <w:sz w:val="22"/>
          <w:szCs w:val="22"/>
        </w:rPr>
        <w:t xml:space="preserve">Recruitment </w:t>
      </w:r>
      <w:r w:rsidR="00E36952" w:rsidRPr="0007397D">
        <w:rPr>
          <w:rFonts w:ascii="Calibri" w:hAnsi="Calibri" w:cs="Calibri"/>
          <w:color w:val="000000"/>
          <w:sz w:val="22"/>
          <w:szCs w:val="22"/>
        </w:rPr>
        <w:t>and the Assistant Director of Recruitment</w:t>
      </w:r>
      <w:r w:rsidRPr="00B01229">
        <w:rPr>
          <w:rFonts w:ascii="Calibri" w:hAnsi="Calibri" w:cs="Calibri"/>
          <w:color w:val="000000"/>
          <w:sz w:val="22"/>
          <w:szCs w:val="22"/>
        </w:rPr>
        <w:t xml:space="preserve">. </w:t>
      </w:r>
      <w:r w:rsidR="00055526" w:rsidRPr="00B01229">
        <w:rPr>
          <w:rFonts w:ascii="Calibri" w:hAnsi="Calibri" w:cs="Calibri"/>
          <w:color w:val="000000"/>
          <w:sz w:val="22"/>
          <w:szCs w:val="22"/>
        </w:rPr>
        <w:t>A</w:t>
      </w:r>
      <w:r w:rsidRPr="00B01229">
        <w:rPr>
          <w:rFonts w:ascii="Calibri" w:hAnsi="Calibri" w:cs="Calibri"/>
          <w:color w:val="000000"/>
          <w:sz w:val="22"/>
          <w:szCs w:val="22"/>
        </w:rPr>
        <w:t xml:space="preserve">ll receipts must be submitted to the </w:t>
      </w:r>
      <w:r w:rsidR="00B34480" w:rsidRPr="00B01229">
        <w:rPr>
          <w:rFonts w:ascii="Calibri" w:hAnsi="Calibri" w:cs="Calibri"/>
          <w:color w:val="000000"/>
          <w:sz w:val="22"/>
          <w:szCs w:val="22"/>
        </w:rPr>
        <w:t xml:space="preserve">Panhellenic Vice President </w:t>
      </w:r>
      <w:r w:rsidR="00055526" w:rsidRPr="00B01229">
        <w:rPr>
          <w:rFonts w:ascii="Calibri" w:hAnsi="Calibri" w:cs="Calibri"/>
          <w:color w:val="000000"/>
          <w:sz w:val="22"/>
          <w:szCs w:val="22"/>
        </w:rPr>
        <w:t xml:space="preserve">for Finance within </w:t>
      </w:r>
      <w:r w:rsidR="00A821BD" w:rsidRPr="00B01229">
        <w:rPr>
          <w:rFonts w:ascii="Calibri" w:hAnsi="Calibri" w:cs="Calibri"/>
          <w:color w:val="000000"/>
          <w:sz w:val="22"/>
          <w:szCs w:val="22"/>
        </w:rPr>
        <w:t>72</w:t>
      </w:r>
      <w:r w:rsidR="00055526" w:rsidRPr="00B01229">
        <w:rPr>
          <w:rFonts w:ascii="Calibri" w:hAnsi="Calibri" w:cs="Calibri"/>
          <w:color w:val="000000"/>
          <w:sz w:val="22"/>
          <w:szCs w:val="22"/>
        </w:rPr>
        <w:t xml:space="preserve"> </w:t>
      </w:r>
      <w:r w:rsidRPr="00B01229">
        <w:rPr>
          <w:rFonts w:ascii="Calibri" w:hAnsi="Calibri" w:cs="Calibri"/>
          <w:color w:val="000000"/>
          <w:sz w:val="22"/>
          <w:szCs w:val="22"/>
        </w:rPr>
        <w:t>hour</w:t>
      </w:r>
      <w:r w:rsidR="00055526" w:rsidRPr="00B01229">
        <w:rPr>
          <w:rFonts w:ascii="Calibri" w:hAnsi="Calibri" w:cs="Calibri"/>
          <w:color w:val="000000"/>
          <w:sz w:val="22"/>
          <w:szCs w:val="22"/>
        </w:rPr>
        <w:t>s</w:t>
      </w:r>
      <w:r w:rsidR="00F27426" w:rsidRPr="00B01229">
        <w:rPr>
          <w:rFonts w:ascii="Calibri" w:hAnsi="Calibri" w:cs="Calibri"/>
          <w:color w:val="000000"/>
          <w:sz w:val="22"/>
          <w:szCs w:val="22"/>
        </w:rPr>
        <w:t xml:space="preserve"> of Bid Da</w:t>
      </w:r>
      <w:r w:rsidR="00B01229" w:rsidRPr="00B01229">
        <w:rPr>
          <w:rFonts w:ascii="Calibri" w:hAnsi="Calibri" w:cs="Calibri"/>
          <w:color w:val="000000"/>
          <w:sz w:val="22"/>
          <w:szCs w:val="22"/>
        </w:rPr>
        <w:t>y.</w:t>
      </w:r>
    </w:p>
    <w:p w14:paraId="52E327D8" w14:textId="3A0F42EF" w:rsidR="00867FCC" w:rsidRPr="0007397D" w:rsidRDefault="00E635D3" w:rsidP="00FA4217">
      <w:pPr>
        <w:pStyle w:val="ListParagraph"/>
        <w:numPr>
          <w:ilvl w:val="1"/>
          <w:numId w:val="39"/>
        </w:numPr>
        <w:textAlignment w:val="baseline"/>
        <w:rPr>
          <w:rFonts w:ascii="Calibri" w:hAnsi="Calibri" w:cs="Calibri"/>
          <w:color w:val="000000"/>
          <w:sz w:val="22"/>
          <w:szCs w:val="22"/>
        </w:rPr>
      </w:pPr>
      <w:r w:rsidRPr="00B01229">
        <w:rPr>
          <w:rFonts w:ascii="Calibri" w:hAnsi="Calibri" w:cs="Calibri"/>
          <w:color w:val="000000"/>
          <w:sz w:val="22"/>
          <w:szCs w:val="22"/>
        </w:rPr>
        <w:t>Each chapter may spend a maximum amount of mon</w:t>
      </w:r>
      <w:r w:rsidR="00B97AC6" w:rsidRPr="00B01229">
        <w:rPr>
          <w:rFonts w:ascii="Calibri" w:hAnsi="Calibri" w:cs="Calibri"/>
          <w:color w:val="000000"/>
          <w:sz w:val="22"/>
          <w:szCs w:val="22"/>
        </w:rPr>
        <w:t xml:space="preserve">ey during </w:t>
      </w:r>
      <w:r w:rsidR="00AF7269" w:rsidRPr="00B01229">
        <w:rPr>
          <w:rFonts w:ascii="Calibri" w:hAnsi="Calibri" w:cs="Calibri"/>
          <w:color w:val="000000"/>
          <w:sz w:val="22"/>
          <w:szCs w:val="22"/>
        </w:rPr>
        <w:t xml:space="preserve">Primary </w:t>
      </w:r>
      <w:r w:rsidR="00B97AC6" w:rsidRPr="00B01229">
        <w:rPr>
          <w:rFonts w:ascii="Calibri" w:hAnsi="Calibri" w:cs="Calibri"/>
          <w:color w:val="000000"/>
          <w:sz w:val="22"/>
          <w:szCs w:val="22"/>
        </w:rPr>
        <w:t>Recruitment: $2</w:t>
      </w:r>
      <w:r w:rsidRPr="00B01229">
        <w:rPr>
          <w:rFonts w:ascii="Calibri" w:hAnsi="Calibri" w:cs="Calibri"/>
          <w:color w:val="000000"/>
          <w:sz w:val="22"/>
          <w:szCs w:val="22"/>
        </w:rPr>
        <w:t xml:space="preserve">0 per PNM in attendance at their Preference parties during the previous year’s recruitment. This total is the maximum budget allowed for expenditures </w:t>
      </w:r>
      <w:r w:rsidRPr="0007397D">
        <w:rPr>
          <w:rFonts w:ascii="Calibri" w:hAnsi="Calibri" w:cs="Calibri"/>
          <w:color w:val="000000"/>
          <w:sz w:val="22"/>
          <w:szCs w:val="22"/>
        </w:rPr>
        <w:t xml:space="preserve">from </w:t>
      </w:r>
      <w:r w:rsidR="00417A23" w:rsidRPr="0007397D">
        <w:rPr>
          <w:rFonts w:ascii="Calibri" w:hAnsi="Calibri" w:cs="Calibri"/>
          <w:color w:val="000000"/>
          <w:sz w:val="22"/>
          <w:szCs w:val="22"/>
        </w:rPr>
        <w:t>Panhellenic Preview</w:t>
      </w:r>
      <w:r w:rsidR="00417A23">
        <w:rPr>
          <w:rFonts w:ascii="Calibri" w:hAnsi="Calibri" w:cs="Calibri"/>
          <w:color w:val="000000"/>
          <w:sz w:val="22"/>
          <w:szCs w:val="22"/>
        </w:rPr>
        <w:t xml:space="preserve"> Round</w:t>
      </w:r>
      <w:r w:rsidR="002E5E18">
        <w:rPr>
          <w:rFonts w:ascii="Calibri" w:hAnsi="Calibri" w:cs="Calibri"/>
          <w:color w:val="000000"/>
          <w:sz w:val="22"/>
          <w:szCs w:val="22"/>
        </w:rPr>
        <w:t xml:space="preserve"> </w:t>
      </w:r>
      <w:r w:rsidRPr="00B01229">
        <w:rPr>
          <w:rFonts w:ascii="Calibri" w:hAnsi="Calibri" w:cs="Calibri"/>
          <w:color w:val="000000"/>
          <w:sz w:val="22"/>
          <w:szCs w:val="22"/>
        </w:rPr>
        <w:t xml:space="preserve">through Preference night, including the creation of the chapter documentary. It </w:t>
      </w:r>
      <w:r w:rsidRPr="0007397D">
        <w:rPr>
          <w:rFonts w:ascii="Calibri" w:hAnsi="Calibri" w:cs="Calibri"/>
          <w:color w:val="000000"/>
          <w:sz w:val="22"/>
          <w:szCs w:val="22"/>
        </w:rPr>
        <w:t>does not include the identical clothing item for Open House.</w:t>
      </w:r>
    </w:p>
    <w:p w14:paraId="02BD8765" w14:textId="72397FA6" w:rsidR="0076627B" w:rsidRPr="0007397D" w:rsidRDefault="00417A23" w:rsidP="00803B68">
      <w:pPr>
        <w:pStyle w:val="ListParagraph"/>
        <w:numPr>
          <w:ilvl w:val="1"/>
          <w:numId w:val="39"/>
        </w:numPr>
        <w:textAlignment w:val="baseline"/>
        <w:rPr>
          <w:rFonts w:ascii="Calibri" w:hAnsi="Calibri" w:cs="Calibri"/>
          <w:color w:val="000000"/>
          <w:sz w:val="22"/>
          <w:szCs w:val="22"/>
        </w:rPr>
      </w:pPr>
      <w:r w:rsidRPr="0007397D">
        <w:rPr>
          <w:rFonts w:ascii="Calibri" w:hAnsi="Calibri" w:cs="Calibri"/>
          <w:color w:val="000000"/>
          <w:sz w:val="22"/>
          <w:szCs w:val="22"/>
        </w:rPr>
        <w:t xml:space="preserve">If a chapter falls below 100 PNM’s invited for preference round, then they will have a budget for 100 people in attendance. </w:t>
      </w:r>
    </w:p>
    <w:p w14:paraId="3BFFD3E8" w14:textId="77777777" w:rsidR="0076627B" w:rsidRDefault="0076627B" w:rsidP="00803B68">
      <w:pPr>
        <w:rPr>
          <w:rFonts w:ascii="Calibri" w:hAnsi="Calibri"/>
          <w:sz w:val="22"/>
          <w:szCs w:val="22"/>
        </w:rPr>
      </w:pPr>
    </w:p>
    <w:p w14:paraId="6071372F" w14:textId="77777777" w:rsidR="000548D5" w:rsidRPr="00B01229" w:rsidRDefault="00C33E29" w:rsidP="00803B68">
      <w:pPr>
        <w:rPr>
          <w:rFonts w:ascii="Calibri" w:hAnsi="Calibri"/>
          <w:sz w:val="22"/>
          <w:szCs w:val="22"/>
        </w:rPr>
      </w:pPr>
      <w:r w:rsidRPr="00B01229">
        <w:rPr>
          <w:rFonts w:ascii="Calibri" w:hAnsi="Calibri"/>
          <w:sz w:val="22"/>
          <w:szCs w:val="22"/>
        </w:rPr>
        <w:t>Article IX</w:t>
      </w:r>
      <w:r w:rsidR="000548D5" w:rsidRPr="00B01229">
        <w:rPr>
          <w:rFonts w:ascii="Calibri" w:hAnsi="Calibri"/>
          <w:sz w:val="22"/>
          <w:szCs w:val="22"/>
        </w:rPr>
        <w:t>: Sanctions</w:t>
      </w:r>
    </w:p>
    <w:p w14:paraId="725EF6FD" w14:textId="77777777" w:rsidR="00803B68" w:rsidRPr="00B01229" w:rsidRDefault="00803B68" w:rsidP="00803B68">
      <w:pPr>
        <w:rPr>
          <w:rFonts w:ascii="Calibri" w:hAnsi="Calibri"/>
          <w:sz w:val="22"/>
          <w:szCs w:val="22"/>
        </w:rPr>
      </w:pPr>
    </w:p>
    <w:p w14:paraId="40363DD9" w14:textId="77777777" w:rsidR="001A7EE3" w:rsidRPr="00B01229" w:rsidRDefault="000548D5" w:rsidP="001A7EE3">
      <w:pPr>
        <w:pStyle w:val="ListParagraph"/>
        <w:numPr>
          <w:ilvl w:val="0"/>
          <w:numId w:val="40"/>
        </w:numPr>
        <w:rPr>
          <w:rFonts w:ascii="Calibri" w:hAnsi="Calibri"/>
          <w:sz w:val="22"/>
          <w:szCs w:val="22"/>
        </w:rPr>
      </w:pPr>
      <w:r w:rsidRPr="00B01229">
        <w:rPr>
          <w:rFonts w:ascii="Calibri" w:hAnsi="Calibri"/>
          <w:sz w:val="22"/>
          <w:szCs w:val="22"/>
        </w:rPr>
        <w:t>Sororities are encouraged to resolve alleged infractions as soon as possible through informal discussion with the involved parties before an infraction is filed.</w:t>
      </w:r>
    </w:p>
    <w:p w14:paraId="7BEF8412" w14:textId="77777777" w:rsidR="001A7EE3" w:rsidRPr="00B01229" w:rsidRDefault="001A7EE3" w:rsidP="001A7EE3">
      <w:pPr>
        <w:pStyle w:val="ListParagraph"/>
        <w:numPr>
          <w:ilvl w:val="1"/>
          <w:numId w:val="40"/>
        </w:numPr>
        <w:rPr>
          <w:rFonts w:ascii="Calibri" w:hAnsi="Calibri"/>
          <w:sz w:val="22"/>
          <w:szCs w:val="22"/>
        </w:rPr>
      </w:pPr>
      <w:r w:rsidRPr="00B01229">
        <w:rPr>
          <w:rFonts w:ascii="Calibri" w:hAnsi="Calibri"/>
          <w:sz w:val="22"/>
          <w:szCs w:val="22"/>
        </w:rPr>
        <w:t>Sorority advisor</w:t>
      </w:r>
    </w:p>
    <w:p w14:paraId="2EAAA95E" w14:textId="77777777" w:rsidR="000548D5" w:rsidRPr="00B01229" w:rsidRDefault="000548D5" w:rsidP="000548D5">
      <w:pPr>
        <w:pStyle w:val="ListParagraph"/>
        <w:numPr>
          <w:ilvl w:val="0"/>
          <w:numId w:val="40"/>
        </w:numPr>
        <w:spacing w:before="120" w:after="120"/>
        <w:rPr>
          <w:rFonts w:ascii="Calibri" w:hAnsi="Calibri"/>
          <w:sz w:val="22"/>
          <w:szCs w:val="22"/>
        </w:rPr>
      </w:pPr>
      <w:r w:rsidRPr="00B01229">
        <w:rPr>
          <w:rFonts w:ascii="Calibri" w:hAnsi="Calibri"/>
          <w:sz w:val="22"/>
          <w:szCs w:val="22"/>
        </w:rPr>
        <w:t>Should the informal discussions be unsuccessful, the Judicial Process will be set in motion by filing a violation. Sanctions will be agreed upon after following the proper procedure through the NPC Unanimous Agreement Judicial Process.</w:t>
      </w:r>
    </w:p>
    <w:p w14:paraId="64303451" w14:textId="77777777" w:rsidR="001A7EE3" w:rsidRPr="00B01229" w:rsidRDefault="001A7EE3" w:rsidP="001A7EE3">
      <w:pPr>
        <w:pStyle w:val="ListParagraph"/>
        <w:numPr>
          <w:ilvl w:val="0"/>
          <w:numId w:val="40"/>
        </w:numPr>
        <w:rPr>
          <w:rFonts w:ascii="Calibri" w:hAnsi="Calibri"/>
          <w:sz w:val="22"/>
          <w:szCs w:val="22"/>
        </w:rPr>
      </w:pPr>
      <w:r w:rsidRPr="00B01229">
        <w:rPr>
          <w:rFonts w:ascii="Calibri" w:hAnsi="Calibri"/>
          <w:sz w:val="22"/>
          <w:szCs w:val="22"/>
        </w:rPr>
        <w:t>Recruitment infractions may only be reported and signed by one of the following:</w:t>
      </w:r>
    </w:p>
    <w:p w14:paraId="2853F7F8" w14:textId="77777777" w:rsidR="001A7EE3" w:rsidRPr="00B01229" w:rsidRDefault="001A7EE3" w:rsidP="001A7EE3">
      <w:pPr>
        <w:pStyle w:val="ListParagraph"/>
        <w:numPr>
          <w:ilvl w:val="1"/>
          <w:numId w:val="40"/>
        </w:numPr>
        <w:rPr>
          <w:rFonts w:ascii="Calibri" w:hAnsi="Calibri"/>
          <w:sz w:val="22"/>
          <w:szCs w:val="22"/>
        </w:rPr>
      </w:pPr>
      <w:r w:rsidRPr="00B01229">
        <w:rPr>
          <w:rFonts w:ascii="Calibri" w:hAnsi="Calibri"/>
          <w:sz w:val="22"/>
          <w:szCs w:val="22"/>
        </w:rPr>
        <w:t>Chapter president on behalf of her chapter</w:t>
      </w:r>
    </w:p>
    <w:p w14:paraId="385CB831" w14:textId="77777777" w:rsidR="001A7EE3" w:rsidRPr="00B01229" w:rsidRDefault="001A7EE3" w:rsidP="001A7EE3">
      <w:pPr>
        <w:pStyle w:val="ListParagraph"/>
        <w:numPr>
          <w:ilvl w:val="1"/>
          <w:numId w:val="40"/>
        </w:numPr>
        <w:rPr>
          <w:rFonts w:ascii="Calibri" w:hAnsi="Calibri"/>
          <w:sz w:val="22"/>
          <w:szCs w:val="22"/>
        </w:rPr>
      </w:pPr>
      <w:r w:rsidRPr="00B01229">
        <w:rPr>
          <w:rFonts w:ascii="Calibri" w:hAnsi="Calibri"/>
          <w:sz w:val="22"/>
          <w:szCs w:val="22"/>
        </w:rPr>
        <w:t>Panhellenic Vice President for Membership or Panhellenic Vice President for Membership Development</w:t>
      </w:r>
    </w:p>
    <w:p w14:paraId="5812F422" w14:textId="77777777" w:rsidR="00255AFC" w:rsidRPr="00B01229" w:rsidRDefault="00255AFC" w:rsidP="001A7EE3">
      <w:pPr>
        <w:pStyle w:val="ListParagraph"/>
        <w:numPr>
          <w:ilvl w:val="1"/>
          <w:numId w:val="40"/>
        </w:numPr>
        <w:rPr>
          <w:rFonts w:ascii="Calibri" w:hAnsi="Calibri"/>
          <w:sz w:val="22"/>
          <w:szCs w:val="22"/>
        </w:rPr>
      </w:pPr>
      <w:r w:rsidRPr="00B01229">
        <w:rPr>
          <w:rFonts w:ascii="Calibri" w:hAnsi="Calibri"/>
          <w:sz w:val="22"/>
          <w:szCs w:val="22"/>
        </w:rPr>
        <w:t>Panhellenic Advisor</w:t>
      </w:r>
    </w:p>
    <w:p w14:paraId="6A2CAF5D" w14:textId="77777777" w:rsidR="001A7EE3" w:rsidRPr="00B01229" w:rsidRDefault="001A7EE3" w:rsidP="001A7EE3">
      <w:pPr>
        <w:pStyle w:val="ListParagraph"/>
        <w:numPr>
          <w:ilvl w:val="1"/>
          <w:numId w:val="40"/>
        </w:numPr>
        <w:rPr>
          <w:rFonts w:ascii="Calibri" w:hAnsi="Calibri"/>
          <w:sz w:val="22"/>
          <w:szCs w:val="22"/>
        </w:rPr>
      </w:pPr>
      <w:r w:rsidRPr="00B01229">
        <w:rPr>
          <w:rFonts w:ascii="Calibri" w:hAnsi="Calibri"/>
          <w:sz w:val="22"/>
          <w:szCs w:val="22"/>
        </w:rPr>
        <w:t>Pi Chis</w:t>
      </w:r>
    </w:p>
    <w:p w14:paraId="4F507C05" w14:textId="77777777" w:rsidR="00255AFC" w:rsidRPr="00B01229" w:rsidRDefault="001A7EE3" w:rsidP="00255AFC">
      <w:pPr>
        <w:pStyle w:val="ListParagraph"/>
        <w:numPr>
          <w:ilvl w:val="1"/>
          <w:numId w:val="40"/>
        </w:numPr>
        <w:rPr>
          <w:rFonts w:ascii="Calibri" w:hAnsi="Calibri"/>
          <w:sz w:val="22"/>
          <w:szCs w:val="22"/>
        </w:rPr>
      </w:pPr>
      <w:r w:rsidRPr="00B01229">
        <w:rPr>
          <w:rFonts w:ascii="Calibri" w:hAnsi="Calibri"/>
          <w:sz w:val="22"/>
          <w:szCs w:val="22"/>
        </w:rPr>
        <w:t>Potential New Member</w:t>
      </w:r>
    </w:p>
    <w:p w14:paraId="5DB2A19C" w14:textId="77777777" w:rsidR="001A7EE3" w:rsidRPr="00B01229" w:rsidRDefault="001A7EE3" w:rsidP="000548D5">
      <w:pPr>
        <w:pStyle w:val="ListParagraph"/>
        <w:numPr>
          <w:ilvl w:val="0"/>
          <w:numId w:val="40"/>
        </w:numPr>
        <w:spacing w:before="120" w:after="120"/>
        <w:rPr>
          <w:rFonts w:ascii="Calibri" w:hAnsi="Calibri"/>
          <w:sz w:val="22"/>
          <w:szCs w:val="22"/>
        </w:rPr>
      </w:pPr>
      <w:r w:rsidRPr="00B01229">
        <w:rPr>
          <w:rFonts w:ascii="Calibri" w:hAnsi="Calibri"/>
          <w:sz w:val="22"/>
          <w:szCs w:val="22"/>
        </w:rPr>
        <w:lastRenderedPageBreak/>
        <w:t>The NPC Unanimous Agreement Judicial Process is as follows:</w:t>
      </w:r>
    </w:p>
    <w:p w14:paraId="28EEB6B0" w14:textId="77777777" w:rsidR="000548D5" w:rsidRPr="00B01229" w:rsidRDefault="000548D5" w:rsidP="000548D5">
      <w:pPr>
        <w:pStyle w:val="ListParagraph"/>
        <w:numPr>
          <w:ilvl w:val="1"/>
          <w:numId w:val="40"/>
        </w:numPr>
        <w:spacing w:before="120" w:after="120"/>
        <w:rPr>
          <w:rFonts w:ascii="Calibri" w:hAnsi="Calibri"/>
          <w:sz w:val="22"/>
          <w:szCs w:val="22"/>
        </w:rPr>
      </w:pPr>
      <w:r w:rsidRPr="00B01229">
        <w:rPr>
          <w:rFonts w:ascii="Calibri" w:hAnsi="Calibri"/>
          <w:sz w:val="22"/>
          <w:szCs w:val="22"/>
        </w:rPr>
        <w:t>Violations are reported to a member of the Panhellenic Executive Board, Office of Fraternity and Sorority Life, or the Panhellenic Advisor.</w:t>
      </w:r>
    </w:p>
    <w:p w14:paraId="68E34FAF" w14:textId="77777777" w:rsidR="000548D5" w:rsidRPr="00B01229" w:rsidRDefault="000548D5" w:rsidP="000548D5">
      <w:pPr>
        <w:pStyle w:val="ListParagraph"/>
        <w:numPr>
          <w:ilvl w:val="1"/>
          <w:numId w:val="40"/>
        </w:numPr>
        <w:spacing w:before="120" w:after="120"/>
        <w:rPr>
          <w:rFonts w:ascii="Calibri" w:hAnsi="Calibri"/>
          <w:sz w:val="22"/>
          <w:szCs w:val="22"/>
        </w:rPr>
      </w:pPr>
      <w:r w:rsidRPr="00B01229">
        <w:rPr>
          <w:rFonts w:ascii="Calibri" w:hAnsi="Calibri"/>
          <w:sz w:val="22"/>
          <w:szCs w:val="22"/>
        </w:rPr>
        <w:t>The Panhellenic Vice President of Standards completes out a Violation Form.</w:t>
      </w:r>
    </w:p>
    <w:p w14:paraId="7374CCEE" w14:textId="77777777" w:rsidR="000548D5" w:rsidRPr="00B01229" w:rsidRDefault="000548D5" w:rsidP="000548D5">
      <w:pPr>
        <w:pStyle w:val="ListParagraph"/>
        <w:numPr>
          <w:ilvl w:val="1"/>
          <w:numId w:val="40"/>
        </w:numPr>
        <w:spacing w:before="120" w:after="120"/>
        <w:rPr>
          <w:rFonts w:ascii="Calibri" w:hAnsi="Calibri"/>
          <w:sz w:val="22"/>
          <w:szCs w:val="22"/>
        </w:rPr>
      </w:pPr>
      <w:r w:rsidRPr="00B01229">
        <w:rPr>
          <w:rFonts w:ascii="Calibri" w:hAnsi="Calibri"/>
          <w:sz w:val="22"/>
          <w:szCs w:val="22"/>
        </w:rPr>
        <w:t>The Panhellenic Vice President of Standards will send the Violation Form to the Chapter in question requesting a mediation. This form will also be sent to the Panhellenic President, the Panhellenic Advisor, the mediator, and any other applicable parties.</w:t>
      </w:r>
    </w:p>
    <w:p w14:paraId="62E6B6ED" w14:textId="77777777" w:rsidR="000548D5" w:rsidRPr="00B01229" w:rsidRDefault="000548D5" w:rsidP="000548D5">
      <w:pPr>
        <w:pStyle w:val="ListParagraph"/>
        <w:numPr>
          <w:ilvl w:val="1"/>
          <w:numId w:val="40"/>
        </w:numPr>
        <w:spacing w:before="120" w:after="120"/>
        <w:rPr>
          <w:rFonts w:ascii="Calibri" w:hAnsi="Calibri"/>
          <w:sz w:val="22"/>
          <w:szCs w:val="22"/>
        </w:rPr>
      </w:pPr>
      <w:r w:rsidRPr="00B01229">
        <w:rPr>
          <w:rFonts w:ascii="Calibri" w:hAnsi="Calibri"/>
          <w:sz w:val="22"/>
          <w:szCs w:val="22"/>
        </w:rPr>
        <w:t>The Chapter President in question will schedule a mediation with the Panhellenic Vice President of Standards and a designated OFSL staff member (as the mediator) within 7 days of receiving the Violation Form.</w:t>
      </w:r>
    </w:p>
    <w:p w14:paraId="480494AA" w14:textId="77777777" w:rsidR="000548D5" w:rsidRPr="00B01229" w:rsidRDefault="000548D5" w:rsidP="000548D5">
      <w:pPr>
        <w:pStyle w:val="ListParagraph"/>
        <w:numPr>
          <w:ilvl w:val="1"/>
          <w:numId w:val="40"/>
        </w:numPr>
        <w:spacing w:before="120" w:after="120"/>
        <w:rPr>
          <w:rFonts w:ascii="Calibri" w:hAnsi="Calibri"/>
          <w:sz w:val="22"/>
          <w:szCs w:val="22"/>
        </w:rPr>
      </w:pPr>
      <w:r w:rsidRPr="00B01229">
        <w:rPr>
          <w:rFonts w:ascii="Calibri" w:hAnsi="Calibri"/>
          <w:sz w:val="22"/>
          <w:szCs w:val="22"/>
        </w:rPr>
        <w:t>The Chapter President and Panhellenic Vice President of Standards will come to an agreement through mediation. If an agreement cannot be reached, the violation in question will move to the Panhellenic Vice President of Standards and be heard through the Judicial Board.</w:t>
      </w:r>
    </w:p>
    <w:p w14:paraId="72C80D2E" w14:textId="77777777" w:rsidR="000548D5" w:rsidRPr="00B01229" w:rsidRDefault="000548D5" w:rsidP="000548D5">
      <w:pPr>
        <w:pStyle w:val="ListParagraph"/>
        <w:numPr>
          <w:ilvl w:val="0"/>
          <w:numId w:val="40"/>
        </w:numPr>
        <w:spacing w:before="120" w:after="120"/>
        <w:rPr>
          <w:rFonts w:ascii="Calibri" w:hAnsi="Calibri"/>
          <w:sz w:val="22"/>
          <w:szCs w:val="22"/>
        </w:rPr>
      </w:pPr>
      <w:r w:rsidRPr="00B01229">
        <w:rPr>
          <w:rFonts w:ascii="Calibri" w:hAnsi="Calibri"/>
          <w:sz w:val="22"/>
          <w:szCs w:val="22"/>
        </w:rPr>
        <w:t xml:space="preserve">Sanctions for Panhellenic </w:t>
      </w:r>
      <w:r w:rsidR="00C33E29" w:rsidRPr="00B01229">
        <w:rPr>
          <w:rFonts w:ascii="Calibri" w:hAnsi="Calibri"/>
          <w:sz w:val="22"/>
          <w:szCs w:val="22"/>
        </w:rPr>
        <w:t xml:space="preserve">recruitment </w:t>
      </w:r>
      <w:r w:rsidRPr="00B01229">
        <w:rPr>
          <w:rFonts w:ascii="Calibri" w:hAnsi="Calibri"/>
          <w:sz w:val="22"/>
          <w:szCs w:val="22"/>
        </w:rPr>
        <w:t>violations can include but are not limited to:</w:t>
      </w:r>
    </w:p>
    <w:p w14:paraId="7FAE8C3A" w14:textId="77777777" w:rsidR="000548D5" w:rsidRPr="00B01229" w:rsidRDefault="000548D5" w:rsidP="000548D5">
      <w:pPr>
        <w:pStyle w:val="ListParagraph"/>
        <w:numPr>
          <w:ilvl w:val="1"/>
          <w:numId w:val="40"/>
        </w:numPr>
        <w:spacing w:before="120" w:after="120"/>
        <w:rPr>
          <w:rFonts w:ascii="Calibri" w:hAnsi="Calibri"/>
          <w:sz w:val="22"/>
          <w:szCs w:val="22"/>
        </w:rPr>
      </w:pPr>
      <w:r w:rsidRPr="00B01229">
        <w:rPr>
          <w:rFonts w:ascii="Calibri" w:hAnsi="Calibri"/>
          <w:sz w:val="22"/>
          <w:szCs w:val="22"/>
        </w:rPr>
        <w:t xml:space="preserve">Extended dry </w:t>
      </w:r>
      <w:r w:rsidR="00C33E29" w:rsidRPr="00B01229">
        <w:rPr>
          <w:rFonts w:ascii="Calibri" w:hAnsi="Calibri"/>
          <w:sz w:val="22"/>
          <w:szCs w:val="22"/>
        </w:rPr>
        <w:t>period</w:t>
      </w:r>
    </w:p>
    <w:p w14:paraId="66468A46" w14:textId="77777777" w:rsidR="000548D5" w:rsidRPr="00B01229" w:rsidRDefault="000548D5" w:rsidP="000548D5">
      <w:pPr>
        <w:pStyle w:val="ListParagraph"/>
        <w:numPr>
          <w:ilvl w:val="1"/>
          <w:numId w:val="40"/>
        </w:numPr>
        <w:spacing w:before="120" w:after="120"/>
        <w:rPr>
          <w:rFonts w:ascii="Calibri" w:hAnsi="Calibri"/>
          <w:sz w:val="22"/>
          <w:szCs w:val="22"/>
        </w:rPr>
      </w:pPr>
      <w:r w:rsidRPr="00B01229">
        <w:rPr>
          <w:rFonts w:ascii="Calibri" w:hAnsi="Calibri"/>
          <w:sz w:val="22"/>
          <w:szCs w:val="22"/>
        </w:rPr>
        <w:t>Educational programming</w:t>
      </w:r>
    </w:p>
    <w:p w14:paraId="1CF9D2A4" w14:textId="0636A9D3" w:rsidR="0076627B" w:rsidRDefault="00C33E29" w:rsidP="00A63552">
      <w:pPr>
        <w:pStyle w:val="ListParagraph"/>
        <w:numPr>
          <w:ilvl w:val="1"/>
          <w:numId w:val="40"/>
        </w:numPr>
        <w:spacing w:before="120" w:after="120"/>
        <w:rPr>
          <w:rFonts w:ascii="Calibri" w:hAnsi="Calibri"/>
          <w:sz w:val="22"/>
          <w:szCs w:val="22"/>
        </w:rPr>
      </w:pPr>
      <w:r w:rsidRPr="00B01229">
        <w:rPr>
          <w:rFonts w:ascii="Calibri" w:hAnsi="Calibri"/>
          <w:sz w:val="22"/>
          <w:szCs w:val="22"/>
        </w:rPr>
        <w:t>Fines (in accordance to the pre-determined fines above)</w:t>
      </w:r>
    </w:p>
    <w:p w14:paraId="7A1DB148" w14:textId="77777777" w:rsidR="0007397D" w:rsidRPr="0007397D" w:rsidRDefault="0007397D" w:rsidP="0007397D">
      <w:pPr>
        <w:pStyle w:val="ListParagraph"/>
        <w:spacing w:before="120" w:after="120"/>
        <w:ind w:left="1080"/>
        <w:rPr>
          <w:rFonts w:ascii="Calibri" w:hAnsi="Calibri"/>
          <w:sz w:val="22"/>
          <w:szCs w:val="22"/>
        </w:rPr>
      </w:pPr>
    </w:p>
    <w:p w14:paraId="371292C7" w14:textId="77777777" w:rsidR="00A63552" w:rsidRPr="00C27760" w:rsidRDefault="00A63552" w:rsidP="00A63552">
      <w:pPr>
        <w:spacing w:before="120" w:after="120"/>
        <w:rPr>
          <w:rFonts w:ascii="Calibri" w:hAnsi="Calibri"/>
          <w:sz w:val="22"/>
          <w:szCs w:val="22"/>
        </w:rPr>
      </w:pPr>
      <w:r w:rsidRPr="00C27760">
        <w:rPr>
          <w:rFonts w:ascii="Calibri" w:hAnsi="Calibri"/>
          <w:sz w:val="22"/>
          <w:szCs w:val="22"/>
        </w:rPr>
        <w:t xml:space="preserve">Article X: Recruitment Video Guidelines </w:t>
      </w:r>
    </w:p>
    <w:p w14:paraId="5E95B4C8" w14:textId="77777777" w:rsidR="00A63552" w:rsidRPr="00C27760" w:rsidRDefault="00A63552" w:rsidP="00A63552">
      <w:pPr>
        <w:spacing w:before="120" w:after="120"/>
        <w:rPr>
          <w:rFonts w:ascii="Calibri" w:hAnsi="Calibri"/>
          <w:sz w:val="22"/>
          <w:szCs w:val="22"/>
        </w:rPr>
      </w:pPr>
      <w:r w:rsidRPr="00C27760">
        <w:rPr>
          <w:rFonts w:ascii="Calibri" w:hAnsi="Calibri"/>
          <w:sz w:val="22"/>
          <w:szCs w:val="22"/>
        </w:rPr>
        <w:t xml:space="preserve">1.  Promo Video </w:t>
      </w:r>
    </w:p>
    <w:p w14:paraId="30454A5A" w14:textId="77777777" w:rsidR="00A63552" w:rsidRPr="00C27760" w:rsidRDefault="00A63552" w:rsidP="00A63552">
      <w:pPr>
        <w:pStyle w:val="ListParagraph"/>
        <w:numPr>
          <w:ilvl w:val="0"/>
          <w:numId w:val="42"/>
        </w:numPr>
        <w:spacing w:before="120" w:after="120"/>
        <w:rPr>
          <w:rFonts w:ascii="Calibri" w:hAnsi="Calibri"/>
          <w:sz w:val="22"/>
          <w:szCs w:val="22"/>
        </w:rPr>
      </w:pPr>
      <w:r w:rsidRPr="00C27760">
        <w:rPr>
          <w:rFonts w:ascii="Calibri" w:hAnsi="Calibri"/>
          <w:sz w:val="22"/>
          <w:szCs w:val="22"/>
        </w:rPr>
        <w:t xml:space="preserve">Promo video must be 30 seconds to 60 seconds in length </w:t>
      </w:r>
    </w:p>
    <w:p w14:paraId="6D423589" w14:textId="77777777" w:rsidR="00A63552" w:rsidRPr="00C27760" w:rsidRDefault="00A63552" w:rsidP="00A63552">
      <w:pPr>
        <w:pStyle w:val="ListParagraph"/>
        <w:numPr>
          <w:ilvl w:val="0"/>
          <w:numId w:val="42"/>
        </w:numPr>
        <w:spacing w:before="120" w:after="120"/>
        <w:rPr>
          <w:rFonts w:ascii="Calibri" w:hAnsi="Calibri"/>
          <w:sz w:val="22"/>
          <w:szCs w:val="22"/>
        </w:rPr>
      </w:pPr>
      <w:r w:rsidRPr="00C27760">
        <w:rPr>
          <w:rFonts w:ascii="Calibri" w:hAnsi="Calibri"/>
          <w:sz w:val="22"/>
          <w:szCs w:val="22"/>
        </w:rPr>
        <w:t>Chapters may post their promo video on their respective social media platforms</w:t>
      </w:r>
    </w:p>
    <w:p w14:paraId="200CB69E" w14:textId="77777777" w:rsidR="00087F94" w:rsidRPr="00C27760" w:rsidRDefault="00087F94" w:rsidP="00A63552">
      <w:pPr>
        <w:pStyle w:val="ListParagraph"/>
        <w:numPr>
          <w:ilvl w:val="0"/>
          <w:numId w:val="42"/>
        </w:numPr>
        <w:spacing w:before="120" w:after="120"/>
        <w:rPr>
          <w:rFonts w:ascii="Calibri" w:hAnsi="Calibri"/>
          <w:sz w:val="22"/>
          <w:szCs w:val="22"/>
        </w:rPr>
      </w:pPr>
      <w:r w:rsidRPr="00C27760">
        <w:rPr>
          <w:rFonts w:ascii="Calibri" w:hAnsi="Calibri"/>
          <w:sz w:val="22"/>
          <w:szCs w:val="22"/>
        </w:rPr>
        <w:t>Video may not contain extravagant footage and must remain in the State College area</w:t>
      </w:r>
    </w:p>
    <w:p w14:paraId="22C689F7" w14:textId="77777777" w:rsidR="00A63552" w:rsidRPr="00C27760" w:rsidRDefault="00A63552" w:rsidP="00A63552">
      <w:pPr>
        <w:pStyle w:val="ListParagraph"/>
        <w:numPr>
          <w:ilvl w:val="0"/>
          <w:numId w:val="42"/>
        </w:numPr>
        <w:spacing w:before="120" w:after="120"/>
        <w:rPr>
          <w:rFonts w:ascii="Calibri" w:hAnsi="Calibri"/>
          <w:sz w:val="22"/>
          <w:szCs w:val="22"/>
        </w:rPr>
      </w:pPr>
      <w:r w:rsidRPr="00C27760">
        <w:rPr>
          <w:rFonts w:ascii="Calibri" w:hAnsi="Calibri"/>
          <w:sz w:val="22"/>
          <w:szCs w:val="22"/>
        </w:rPr>
        <w:t xml:space="preserve">Video may include: </w:t>
      </w:r>
    </w:p>
    <w:p w14:paraId="35A795E8" w14:textId="77777777" w:rsidR="00A63552" w:rsidRPr="00C27760" w:rsidRDefault="00A63552" w:rsidP="00A63552">
      <w:pPr>
        <w:pStyle w:val="ListParagraph"/>
        <w:numPr>
          <w:ilvl w:val="1"/>
          <w:numId w:val="42"/>
        </w:numPr>
        <w:spacing w:before="120" w:after="120"/>
        <w:rPr>
          <w:rFonts w:ascii="Calibri" w:hAnsi="Calibri"/>
          <w:sz w:val="22"/>
          <w:szCs w:val="22"/>
        </w:rPr>
      </w:pPr>
      <w:r w:rsidRPr="00C27760">
        <w:rPr>
          <w:rFonts w:ascii="Calibri" w:hAnsi="Calibri"/>
          <w:sz w:val="22"/>
          <w:szCs w:val="22"/>
        </w:rPr>
        <w:t xml:space="preserve">Footage from events your chapter hosts or attends </w:t>
      </w:r>
    </w:p>
    <w:p w14:paraId="792EC290" w14:textId="77777777" w:rsidR="00A63552" w:rsidRPr="00C27760" w:rsidRDefault="00A63552" w:rsidP="00A63552">
      <w:pPr>
        <w:pStyle w:val="ListParagraph"/>
        <w:numPr>
          <w:ilvl w:val="1"/>
          <w:numId w:val="42"/>
        </w:numPr>
        <w:spacing w:before="120" w:after="120"/>
        <w:rPr>
          <w:rFonts w:ascii="Calibri" w:hAnsi="Calibri"/>
          <w:sz w:val="22"/>
          <w:szCs w:val="22"/>
        </w:rPr>
      </w:pPr>
      <w:r w:rsidRPr="00C27760">
        <w:rPr>
          <w:rFonts w:ascii="Calibri" w:hAnsi="Calibri"/>
          <w:sz w:val="22"/>
          <w:szCs w:val="22"/>
        </w:rPr>
        <w:t>Footage of sisterhood events (picnics, hiking, roller skating, etc.)</w:t>
      </w:r>
    </w:p>
    <w:p w14:paraId="11EB13FD" w14:textId="77777777" w:rsidR="00A63552" w:rsidRPr="00C27760" w:rsidRDefault="00A63552" w:rsidP="00A63552">
      <w:pPr>
        <w:pStyle w:val="ListParagraph"/>
        <w:numPr>
          <w:ilvl w:val="1"/>
          <w:numId w:val="42"/>
        </w:numPr>
        <w:spacing w:before="120" w:after="120"/>
        <w:rPr>
          <w:rFonts w:ascii="Calibri" w:hAnsi="Calibri"/>
          <w:sz w:val="22"/>
          <w:szCs w:val="22"/>
        </w:rPr>
      </w:pPr>
      <w:r w:rsidRPr="00C27760">
        <w:rPr>
          <w:rFonts w:ascii="Calibri" w:hAnsi="Calibri"/>
          <w:sz w:val="22"/>
          <w:szCs w:val="22"/>
        </w:rPr>
        <w:t>Clubs/activities your members are involved in outside of sorority (ROTC, sports, club sports, music)</w:t>
      </w:r>
    </w:p>
    <w:p w14:paraId="026A8630" w14:textId="77777777" w:rsidR="00A63552" w:rsidRPr="00C27760" w:rsidRDefault="00A63552" w:rsidP="00A63552">
      <w:pPr>
        <w:pStyle w:val="ListParagraph"/>
        <w:numPr>
          <w:ilvl w:val="0"/>
          <w:numId w:val="42"/>
        </w:numPr>
        <w:spacing w:before="120" w:after="120"/>
        <w:rPr>
          <w:rFonts w:ascii="Calibri" w:hAnsi="Calibri"/>
          <w:sz w:val="22"/>
          <w:szCs w:val="22"/>
        </w:rPr>
      </w:pPr>
      <w:r w:rsidRPr="00C27760">
        <w:rPr>
          <w:rFonts w:ascii="Calibri" w:hAnsi="Calibri"/>
          <w:sz w:val="22"/>
          <w:szCs w:val="22"/>
        </w:rPr>
        <w:t>Outfit</w:t>
      </w:r>
      <w:r w:rsidR="00271329" w:rsidRPr="00C27760">
        <w:rPr>
          <w:rFonts w:ascii="Calibri" w:hAnsi="Calibri"/>
          <w:sz w:val="22"/>
          <w:szCs w:val="22"/>
        </w:rPr>
        <w:t>s must be appropriate and must</w:t>
      </w:r>
      <w:r w:rsidRPr="00C27760">
        <w:rPr>
          <w:rFonts w:ascii="Calibri" w:hAnsi="Calibri"/>
          <w:sz w:val="22"/>
          <w:szCs w:val="22"/>
        </w:rPr>
        <w:t xml:space="preserve"> not</w:t>
      </w:r>
      <w:r w:rsidR="00087F94" w:rsidRPr="00C27760">
        <w:rPr>
          <w:rFonts w:ascii="Calibri" w:hAnsi="Calibri"/>
          <w:sz w:val="22"/>
          <w:szCs w:val="22"/>
        </w:rPr>
        <w:t xml:space="preserve"> include daylong attire, bikinis, party attire, etc.</w:t>
      </w:r>
    </w:p>
    <w:p w14:paraId="4BAA9888" w14:textId="77777777" w:rsidR="00087F94" w:rsidRPr="00C27760" w:rsidRDefault="00087F94" w:rsidP="00A63552">
      <w:pPr>
        <w:pStyle w:val="ListParagraph"/>
        <w:numPr>
          <w:ilvl w:val="0"/>
          <w:numId w:val="42"/>
        </w:numPr>
        <w:spacing w:before="120" w:after="120"/>
        <w:rPr>
          <w:rFonts w:ascii="Calibri" w:hAnsi="Calibri"/>
          <w:sz w:val="22"/>
          <w:szCs w:val="22"/>
        </w:rPr>
      </w:pPr>
      <w:r w:rsidRPr="00C27760">
        <w:rPr>
          <w:rFonts w:ascii="Calibri" w:hAnsi="Calibri"/>
          <w:sz w:val="22"/>
          <w:szCs w:val="22"/>
        </w:rPr>
        <w:t xml:space="preserve">Your </w:t>
      </w:r>
      <w:r w:rsidR="002E0753" w:rsidRPr="00C27760">
        <w:rPr>
          <w:rFonts w:ascii="Calibri" w:hAnsi="Calibri"/>
          <w:sz w:val="22"/>
          <w:szCs w:val="22"/>
        </w:rPr>
        <w:t>video may not include:</w:t>
      </w:r>
    </w:p>
    <w:p w14:paraId="6AAA82FB" w14:textId="77777777" w:rsidR="002E0753" w:rsidRPr="00C27760" w:rsidRDefault="002E0753" w:rsidP="002E0753">
      <w:pPr>
        <w:pStyle w:val="ListParagraph"/>
        <w:numPr>
          <w:ilvl w:val="1"/>
          <w:numId w:val="42"/>
        </w:numPr>
        <w:spacing w:before="120" w:after="120"/>
        <w:rPr>
          <w:rFonts w:ascii="Calibri" w:hAnsi="Calibri"/>
          <w:sz w:val="22"/>
          <w:szCs w:val="22"/>
        </w:rPr>
      </w:pPr>
      <w:r w:rsidRPr="00C27760">
        <w:rPr>
          <w:rFonts w:ascii="Calibri" w:hAnsi="Calibri"/>
          <w:sz w:val="22"/>
          <w:szCs w:val="22"/>
        </w:rPr>
        <w:t xml:space="preserve">Running through fields </w:t>
      </w:r>
    </w:p>
    <w:p w14:paraId="2A6FC568" w14:textId="77777777" w:rsidR="002E0753" w:rsidRPr="00C27760" w:rsidRDefault="002E0753" w:rsidP="002E0753">
      <w:pPr>
        <w:pStyle w:val="ListParagraph"/>
        <w:numPr>
          <w:ilvl w:val="1"/>
          <w:numId w:val="42"/>
        </w:numPr>
        <w:spacing w:before="120" w:after="120"/>
        <w:rPr>
          <w:rFonts w:ascii="Calibri" w:hAnsi="Calibri"/>
          <w:sz w:val="22"/>
          <w:szCs w:val="22"/>
        </w:rPr>
      </w:pPr>
      <w:r w:rsidRPr="00C27760">
        <w:rPr>
          <w:rFonts w:ascii="Calibri" w:hAnsi="Calibri"/>
          <w:sz w:val="22"/>
          <w:szCs w:val="22"/>
        </w:rPr>
        <w:t xml:space="preserve">Smoke sticks </w:t>
      </w:r>
    </w:p>
    <w:p w14:paraId="1CF4E1AD" w14:textId="77777777" w:rsidR="002E0753" w:rsidRPr="00C27760" w:rsidRDefault="002E0753" w:rsidP="002E0753">
      <w:pPr>
        <w:pStyle w:val="ListParagraph"/>
        <w:numPr>
          <w:ilvl w:val="1"/>
          <w:numId w:val="42"/>
        </w:numPr>
        <w:spacing w:before="120" w:after="120"/>
        <w:rPr>
          <w:rFonts w:ascii="Calibri" w:hAnsi="Calibri"/>
          <w:sz w:val="22"/>
          <w:szCs w:val="22"/>
        </w:rPr>
      </w:pPr>
      <w:r w:rsidRPr="00C27760">
        <w:rPr>
          <w:rFonts w:ascii="Calibri" w:hAnsi="Calibri"/>
          <w:sz w:val="22"/>
          <w:szCs w:val="22"/>
        </w:rPr>
        <w:t xml:space="preserve">Glitter </w:t>
      </w:r>
    </w:p>
    <w:p w14:paraId="79827AD8" w14:textId="77777777" w:rsidR="002E0753" w:rsidRPr="00C27760" w:rsidRDefault="002E0753" w:rsidP="002E0753">
      <w:pPr>
        <w:pStyle w:val="ListParagraph"/>
        <w:numPr>
          <w:ilvl w:val="1"/>
          <w:numId w:val="42"/>
        </w:numPr>
        <w:spacing w:before="120" w:after="120"/>
        <w:rPr>
          <w:rFonts w:ascii="Calibri" w:hAnsi="Calibri"/>
          <w:sz w:val="22"/>
          <w:szCs w:val="22"/>
        </w:rPr>
      </w:pPr>
      <w:r w:rsidRPr="00C27760">
        <w:rPr>
          <w:rFonts w:ascii="Calibri" w:hAnsi="Calibri"/>
          <w:sz w:val="22"/>
          <w:szCs w:val="22"/>
        </w:rPr>
        <w:t xml:space="preserve">Game Day theme </w:t>
      </w:r>
    </w:p>
    <w:p w14:paraId="1DAF97DF" w14:textId="77777777" w:rsidR="00A63552" w:rsidRPr="00C27760" w:rsidRDefault="00A63552" w:rsidP="00A63552">
      <w:pPr>
        <w:spacing w:before="120" w:after="120"/>
        <w:rPr>
          <w:rFonts w:ascii="Calibri" w:hAnsi="Calibri"/>
          <w:sz w:val="22"/>
          <w:szCs w:val="22"/>
        </w:rPr>
      </w:pPr>
      <w:r w:rsidRPr="00C27760">
        <w:rPr>
          <w:rFonts w:ascii="Calibri" w:hAnsi="Calibri"/>
          <w:sz w:val="22"/>
          <w:szCs w:val="22"/>
        </w:rPr>
        <w:t xml:space="preserve">2. Values Round Video </w:t>
      </w:r>
    </w:p>
    <w:p w14:paraId="746212F6" w14:textId="77777777" w:rsidR="002E0753" w:rsidRPr="00C27760" w:rsidRDefault="002E0753" w:rsidP="002E0753">
      <w:pPr>
        <w:pStyle w:val="ListParagraph"/>
        <w:numPr>
          <w:ilvl w:val="0"/>
          <w:numId w:val="43"/>
        </w:numPr>
        <w:spacing w:before="120" w:after="120"/>
        <w:rPr>
          <w:rFonts w:ascii="Calibri" w:hAnsi="Calibri"/>
          <w:sz w:val="22"/>
          <w:szCs w:val="22"/>
        </w:rPr>
      </w:pPr>
      <w:r w:rsidRPr="00C27760">
        <w:rPr>
          <w:rFonts w:ascii="Calibri" w:hAnsi="Calibri"/>
          <w:sz w:val="22"/>
          <w:szCs w:val="22"/>
        </w:rPr>
        <w:t>Chapters may not post their Values Round Video to their social media pages until after Bid Day</w:t>
      </w:r>
    </w:p>
    <w:p w14:paraId="717E561C" w14:textId="77777777" w:rsidR="002E0753" w:rsidRPr="00C27760" w:rsidRDefault="00271329" w:rsidP="002E0753">
      <w:pPr>
        <w:pStyle w:val="ListParagraph"/>
        <w:numPr>
          <w:ilvl w:val="0"/>
          <w:numId w:val="43"/>
        </w:numPr>
        <w:spacing w:before="120" w:after="120"/>
        <w:rPr>
          <w:rFonts w:ascii="Calibri" w:hAnsi="Calibri"/>
          <w:sz w:val="22"/>
          <w:szCs w:val="22"/>
        </w:rPr>
      </w:pPr>
      <w:r w:rsidRPr="00C27760">
        <w:rPr>
          <w:rFonts w:ascii="Calibri" w:hAnsi="Calibri"/>
          <w:sz w:val="22"/>
          <w:szCs w:val="22"/>
        </w:rPr>
        <w:t xml:space="preserve">Chapters may only use footage from the State College Area </w:t>
      </w:r>
    </w:p>
    <w:p w14:paraId="16BA5BFF" w14:textId="77777777" w:rsidR="00271329" w:rsidRPr="00C27760" w:rsidRDefault="00271329" w:rsidP="002E0753">
      <w:pPr>
        <w:pStyle w:val="ListParagraph"/>
        <w:numPr>
          <w:ilvl w:val="0"/>
          <w:numId w:val="43"/>
        </w:numPr>
        <w:spacing w:before="120" w:after="120"/>
        <w:rPr>
          <w:rFonts w:ascii="Calibri" w:hAnsi="Calibri"/>
          <w:sz w:val="22"/>
          <w:szCs w:val="22"/>
        </w:rPr>
      </w:pPr>
      <w:r w:rsidRPr="00C27760">
        <w:rPr>
          <w:rFonts w:ascii="Calibri" w:hAnsi="Calibri"/>
          <w:sz w:val="22"/>
          <w:szCs w:val="22"/>
        </w:rPr>
        <w:t>In the videos shown during values round, chapters must include speaking points regarding:</w:t>
      </w:r>
    </w:p>
    <w:p w14:paraId="066807CD" w14:textId="77777777" w:rsidR="00271329" w:rsidRPr="00C27760" w:rsidRDefault="00271329" w:rsidP="00271329">
      <w:pPr>
        <w:pStyle w:val="ListParagraph"/>
        <w:numPr>
          <w:ilvl w:val="1"/>
          <w:numId w:val="43"/>
        </w:numPr>
        <w:spacing w:before="120" w:after="120"/>
        <w:rPr>
          <w:rFonts w:ascii="Calibri" w:hAnsi="Calibri"/>
          <w:sz w:val="22"/>
          <w:szCs w:val="22"/>
        </w:rPr>
      </w:pPr>
      <w:r w:rsidRPr="00C27760">
        <w:rPr>
          <w:rFonts w:ascii="Calibri" w:hAnsi="Calibri"/>
          <w:sz w:val="22"/>
          <w:szCs w:val="22"/>
        </w:rPr>
        <w:t>Why you joined?</w:t>
      </w:r>
    </w:p>
    <w:p w14:paraId="600005DC" w14:textId="77777777" w:rsidR="00271329" w:rsidRPr="00C27760" w:rsidRDefault="00271329" w:rsidP="00271329">
      <w:pPr>
        <w:pStyle w:val="ListParagraph"/>
        <w:numPr>
          <w:ilvl w:val="1"/>
          <w:numId w:val="43"/>
        </w:numPr>
        <w:spacing w:before="120" w:after="120"/>
        <w:rPr>
          <w:rFonts w:ascii="Calibri" w:hAnsi="Calibri"/>
          <w:sz w:val="22"/>
          <w:szCs w:val="22"/>
        </w:rPr>
      </w:pPr>
      <w:r w:rsidRPr="00C27760">
        <w:rPr>
          <w:rFonts w:ascii="Calibri" w:hAnsi="Calibri"/>
          <w:sz w:val="22"/>
          <w:szCs w:val="22"/>
        </w:rPr>
        <w:t>What have you gained?</w:t>
      </w:r>
    </w:p>
    <w:p w14:paraId="7BEDA036" w14:textId="77777777" w:rsidR="00271329" w:rsidRPr="00C27760" w:rsidRDefault="00271329" w:rsidP="00271329">
      <w:pPr>
        <w:pStyle w:val="ListParagraph"/>
        <w:numPr>
          <w:ilvl w:val="1"/>
          <w:numId w:val="43"/>
        </w:numPr>
        <w:spacing w:before="120" w:after="120"/>
        <w:rPr>
          <w:rFonts w:ascii="Calibri" w:hAnsi="Calibri"/>
          <w:sz w:val="22"/>
          <w:szCs w:val="22"/>
        </w:rPr>
      </w:pPr>
      <w:r w:rsidRPr="00C27760">
        <w:rPr>
          <w:rFonts w:ascii="Calibri" w:hAnsi="Calibri"/>
          <w:sz w:val="22"/>
          <w:szCs w:val="22"/>
        </w:rPr>
        <w:t>A memory from your sorority experience</w:t>
      </w:r>
    </w:p>
    <w:p w14:paraId="662828E8" w14:textId="77777777" w:rsidR="00271329" w:rsidRPr="00C27760" w:rsidRDefault="00271329" w:rsidP="00271329">
      <w:pPr>
        <w:pStyle w:val="ListParagraph"/>
        <w:numPr>
          <w:ilvl w:val="1"/>
          <w:numId w:val="43"/>
        </w:numPr>
        <w:spacing w:before="120" w:after="120"/>
        <w:rPr>
          <w:rFonts w:ascii="Calibri" w:hAnsi="Calibri"/>
          <w:sz w:val="22"/>
          <w:szCs w:val="22"/>
        </w:rPr>
      </w:pPr>
      <w:r w:rsidRPr="00C27760">
        <w:rPr>
          <w:rFonts w:ascii="Calibri" w:hAnsi="Calibri"/>
          <w:sz w:val="22"/>
          <w:szCs w:val="22"/>
        </w:rPr>
        <w:t xml:space="preserve">Academic achievements </w:t>
      </w:r>
    </w:p>
    <w:p w14:paraId="2DB63EB3" w14:textId="77777777" w:rsidR="00271329" w:rsidRPr="00C27760" w:rsidRDefault="00271329" w:rsidP="00271329">
      <w:pPr>
        <w:pStyle w:val="ListParagraph"/>
        <w:numPr>
          <w:ilvl w:val="1"/>
          <w:numId w:val="43"/>
        </w:numPr>
        <w:spacing w:before="120" w:after="120"/>
        <w:rPr>
          <w:rFonts w:ascii="Calibri" w:hAnsi="Calibri"/>
          <w:sz w:val="22"/>
          <w:szCs w:val="22"/>
        </w:rPr>
      </w:pPr>
      <w:r w:rsidRPr="00C27760">
        <w:rPr>
          <w:rFonts w:ascii="Calibri" w:hAnsi="Calibri"/>
          <w:sz w:val="22"/>
          <w:szCs w:val="22"/>
        </w:rPr>
        <w:lastRenderedPageBreak/>
        <w:t xml:space="preserve">Sisterhood </w:t>
      </w:r>
    </w:p>
    <w:p w14:paraId="43901A84" w14:textId="77777777" w:rsidR="00271329" w:rsidRPr="00C27760" w:rsidRDefault="00271329" w:rsidP="00271329">
      <w:pPr>
        <w:pStyle w:val="ListParagraph"/>
        <w:numPr>
          <w:ilvl w:val="1"/>
          <w:numId w:val="43"/>
        </w:numPr>
        <w:spacing w:before="120" w:after="120"/>
        <w:rPr>
          <w:rFonts w:ascii="Calibri" w:hAnsi="Calibri"/>
          <w:sz w:val="22"/>
          <w:szCs w:val="22"/>
        </w:rPr>
      </w:pPr>
      <w:r w:rsidRPr="00C27760">
        <w:rPr>
          <w:rFonts w:ascii="Calibri" w:hAnsi="Calibri"/>
          <w:sz w:val="22"/>
          <w:szCs w:val="22"/>
        </w:rPr>
        <w:t xml:space="preserve">Leadership </w:t>
      </w:r>
    </w:p>
    <w:p w14:paraId="0A560A5B" w14:textId="77777777" w:rsidR="00271329" w:rsidRPr="00C27760" w:rsidRDefault="00271329" w:rsidP="00271329">
      <w:pPr>
        <w:pStyle w:val="ListParagraph"/>
        <w:numPr>
          <w:ilvl w:val="1"/>
          <w:numId w:val="43"/>
        </w:numPr>
        <w:spacing w:before="120" w:after="120"/>
        <w:rPr>
          <w:rFonts w:ascii="Calibri" w:hAnsi="Calibri"/>
          <w:sz w:val="22"/>
          <w:szCs w:val="22"/>
        </w:rPr>
      </w:pPr>
      <w:r w:rsidRPr="00C27760">
        <w:rPr>
          <w:rFonts w:ascii="Calibri" w:hAnsi="Calibri"/>
          <w:sz w:val="22"/>
          <w:szCs w:val="22"/>
        </w:rPr>
        <w:t>Philanthropic efforts (THON)</w:t>
      </w:r>
    </w:p>
    <w:p w14:paraId="21D7F4B7" w14:textId="77777777" w:rsidR="00271329" w:rsidRPr="00C27760" w:rsidRDefault="00271329" w:rsidP="00271329">
      <w:pPr>
        <w:pStyle w:val="ListParagraph"/>
        <w:numPr>
          <w:ilvl w:val="0"/>
          <w:numId w:val="43"/>
        </w:numPr>
        <w:spacing w:before="120" w:after="120"/>
        <w:rPr>
          <w:rFonts w:ascii="Calibri" w:hAnsi="Calibri"/>
          <w:sz w:val="22"/>
          <w:szCs w:val="22"/>
        </w:rPr>
      </w:pPr>
      <w:r w:rsidRPr="00C27760">
        <w:rPr>
          <w:rFonts w:ascii="Calibri" w:hAnsi="Calibri"/>
          <w:sz w:val="22"/>
          <w:szCs w:val="22"/>
        </w:rPr>
        <w:t>Outfits must be appropriate and must not include daylong attire, bikinis, party attire, etc.</w:t>
      </w:r>
    </w:p>
    <w:p w14:paraId="74D3D809" w14:textId="77777777" w:rsidR="00271329" w:rsidRPr="003A7053" w:rsidRDefault="00271329" w:rsidP="003A7053">
      <w:pPr>
        <w:spacing w:before="120" w:after="120"/>
        <w:rPr>
          <w:rFonts w:ascii="Calibri" w:hAnsi="Calibri"/>
          <w:sz w:val="22"/>
          <w:szCs w:val="22"/>
        </w:rPr>
      </w:pPr>
    </w:p>
    <w:p w14:paraId="7E13BD03" w14:textId="77777777" w:rsidR="00A63552" w:rsidRPr="00A63552" w:rsidRDefault="00A63552" w:rsidP="00A63552">
      <w:pPr>
        <w:spacing w:before="120" w:after="120"/>
        <w:rPr>
          <w:rFonts w:ascii="Calibri" w:hAnsi="Calibri"/>
          <w:sz w:val="22"/>
          <w:szCs w:val="22"/>
        </w:rPr>
      </w:pPr>
    </w:p>
    <w:p w14:paraId="56472415" w14:textId="77777777" w:rsidR="001A7EE3" w:rsidRPr="00B01229" w:rsidRDefault="001A7EE3" w:rsidP="001A7EE3">
      <w:pPr>
        <w:rPr>
          <w:rFonts w:ascii="Times New Roman" w:eastAsia="Times New Roman" w:hAnsi="Times New Roman" w:cs="Times New Roman"/>
        </w:rPr>
      </w:pPr>
    </w:p>
    <w:p w14:paraId="02402D8C" w14:textId="77777777" w:rsidR="00173D34" w:rsidRPr="00B01229" w:rsidRDefault="00173D34" w:rsidP="00FA4217">
      <w:pPr>
        <w:rPr>
          <w:rFonts w:ascii="Calibri" w:hAnsi="Calibri" w:cs="Calibri"/>
          <w:color w:val="000000"/>
          <w:sz w:val="22"/>
          <w:szCs w:val="22"/>
        </w:rPr>
      </w:pPr>
    </w:p>
    <w:p w14:paraId="73200742" w14:textId="77777777" w:rsidR="00173D34" w:rsidRPr="00B01229" w:rsidRDefault="00173D34" w:rsidP="00FA4217">
      <w:pPr>
        <w:rPr>
          <w:rFonts w:ascii="Calibri" w:hAnsi="Calibri" w:cs="Calibri"/>
          <w:color w:val="000000"/>
          <w:sz w:val="22"/>
          <w:szCs w:val="22"/>
        </w:rPr>
      </w:pPr>
    </w:p>
    <w:p w14:paraId="2EC3600C" w14:textId="77777777" w:rsidR="00CE4191" w:rsidRDefault="00CE4191" w:rsidP="00FA4217">
      <w:pPr>
        <w:rPr>
          <w:rFonts w:ascii="Calibri" w:hAnsi="Calibri"/>
          <w:sz w:val="22"/>
          <w:szCs w:val="22"/>
        </w:rPr>
      </w:pPr>
      <w:r w:rsidRPr="00B01229">
        <w:rPr>
          <w:rFonts w:ascii="Calibri" w:hAnsi="Calibri"/>
          <w:sz w:val="22"/>
          <w:szCs w:val="22"/>
        </w:rPr>
        <w:t xml:space="preserve">Last Update: </w:t>
      </w:r>
    </w:p>
    <w:p w14:paraId="07A057EF" w14:textId="77777777" w:rsidR="0007397D" w:rsidRDefault="0007397D" w:rsidP="00FA4217">
      <w:pPr>
        <w:rPr>
          <w:rFonts w:ascii="Calibri" w:hAnsi="Calibri"/>
          <w:sz w:val="22"/>
          <w:szCs w:val="22"/>
        </w:rPr>
      </w:pPr>
    </w:p>
    <w:p w14:paraId="536C57EE" w14:textId="479179B0" w:rsidR="008A562F" w:rsidRDefault="008A562F" w:rsidP="00FA4217">
      <w:pPr>
        <w:rPr>
          <w:rFonts w:ascii="Calibri" w:hAnsi="Calibri"/>
          <w:sz w:val="22"/>
          <w:szCs w:val="22"/>
        </w:rPr>
      </w:pPr>
      <w:r>
        <w:rPr>
          <w:rFonts w:ascii="Calibri" w:hAnsi="Calibri"/>
          <w:sz w:val="22"/>
          <w:szCs w:val="22"/>
        </w:rPr>
        <w:t>Shea Davis, Panhellenic Vice President for Standards (submitted 2/03/2020, voted on 2/05/2020)</w:t>
      </w:r>
    </w:p>
    <w:p w14:paraId="2F90B860" w14:textId="77777777" w:rsidR="00CE4191" w:rsidRPr="00B01229" w:rsidRDefault="00CE4191" w:rsidP="00FA4217">
      <w:pPr>
        <w:rPr>
          <w:rFonts w:ascii="Calibri" w:hAnsi="Calibri"/>
          <w:sz w:val="22"/>
          <w:szCs w:val="22"/>
        </w:rPr>
      </w:pPr>
    </w:p>
    <w:p w14:paraId="5DFE0AF9" w14:textId="51A5D639" w:rsidR="00CE4191" w:rsidRDefault="00CE4191" w:rsidP="00FA4217">
      <w:pPr>
        <w:rPr>
          <w:rFonts w:ascii="Calibri" w:hAnsi="Calibri"/>
          <w:sz w:val="22"/>
          <w:szCs w:val="22"/>
        </w:rPr>
      </w:pPr>
      <w:r w:rsidRPr="00B01229">
        <w:rPr>
          <w:rFonts w:ascii="Calibri" w:hAnsi="Calibri"/>
          <w:sz w:val="22"/>
          <w:szCs w:val="22"/>
        </w:rPr>
        <w:t>Past Updates:</w:t>
      </w:r>
    </w:p>
    <w:p w14:paraId="55760990" w14:textId="77777777" w:rsidR="008A562F" w:rsidRPr="00B01229" w:rsidRDefault="008A562F" w:rsidP="008A562F">
      <w:pPr>
        <w:rPr>
          <w:rFonts w:ascii="Calibri" w:hAnsi="Calibri"/>
          <w:sz w:val="22"/>
          <w:szCs w:val="22"/>
        </w:rPr>
      </w:pPr>
      <w:r>
        <w:rPr>
          <w:rFonts w:ascii="Calibri" w:hAnsi="Calibri"/>
          <w:sz w:val="22"/>
          <w:szCs w:val="22"/>
        </w:rPr>
        <w:t xml:space="preserve">Elizabeth </w:t>
      </w:r>
      <w:proofErr w:type="spellStart"/>
      <w:r>
        <w:rPr>
          <w:rFonts w:ascii="Calibri" w:hAnsi="Calibri"/>
          <w:sz w:val="22"/>
          <w:szCs w:val="22"/>
        </w:rPr>
        <w:t>Magaha</w:t>
      </w:r>
      <w:proofErr w:type="spellEnd"/>
      <w:r>
        <w:rPr>
          <w:rFonts w:ascii="Calibri" w:hAnsi="Calibri"/>
          <w:sz w:val="22"/>
          <w:szCs w:val="22"/>
        </w:rPr>
        <w:t>, Panhellenic Vice President for Standards (submitted 11/20/2019, voted on 12/4/2019)</w:t>
      </w:r>
    </w:p>
    <w:p w14:paraId="62183354" w14:textId="77777777" w:rsidR="008A562F" w:rsidRDefault="008A562F" w:rsidP="00FA4217">
      <w:pPr>
        <w:rPr>
          <w:rFonts w:ascii="Calibri" w:hAnsi="Calibri"/>
          <w:sz w:val="22"/>
          <w:szCs w:val="22"/>
        </w:rPr>
      </w:pPr>
    </w:p>
    <w:p w14:paraId="66EE9C2F" w14:textId="4732EB3C" w:rsidR="00ED4232" w:rsidRDefault="00ED4232" w:rsidP="00FA4217">
      <w:pPr>
        <w:rPr>
          <w:rFonts w:ascii="Calibri" w:hAnsi="Calibri"/>
          <w:sz w:val="22"/>
          <w:szCs w:val="22"/>
        </w:rPr>
      </w:pPr>
      <w:r>
        <w:rPr>
          <w:rFonts w:ascii="Calibri" w:hAnsi="Calibri"/>
          <w:sz w:val="22"/>
          <w:szCs w:val="22"/>
        </w:rPr>
        <w:t>Elizabeth Magaha, Panhellenic Vice President for Standards (submitted 9/25/2019, voted on 10/9/2019)</w:t>
      </w:r>
    </w:p>
    <w:p w14:paraId="4EE378DB" w14:textId="77777777" w:rsidR="0007397D" w:rsidRDefault="0007397D" w:rsidP="00FA4217">
      <w:pPr>
        <w:rPr>
          <w:rFonts w:ascii="Calibri" w:hAnsi="Calibri"/>
          <w:sz w:val="22"/>
          <w:szCs w:val="22"/>
        </w:rPr>
      </w:pPr>
    </w:p>
    <w:p w14:paraId="6AC6276D" w14:textId="77777777" w:rsidR="0007397D" w:rsidRPr="00B01229" w:rsidRDefault="0007397D" w:rsidP="0007397D">
      <w:pPr>
        <w:rPr>
          <w:rFonts w:ascii="Calibri" w:hAnsi="Calibri"/>
          <w:sz w:val="22"/>
          <w:szCs w:val="22"/>
        </w:rPr>
      </w:pPr>
      <w:r>
        <w:rPr>
          <w:rFonts w:ascii="Calibri" w:hAnsi="Calibri"/>
          <w:sz w:val="22"/>
          <w:szCs w:val="22"/>
        </w:rPr>
        <w:t>Elizabeth Magaha, Panhellenic Vice President for Standards (submitted to delegates 4/17/2019, voted in 4/24/2019)</w:t>
      </w:r>
    </w:p>
    <w:p w14:paraId="75F7D2F6" w14:textId="77777777" w:rsidR="0076627B" w:rsidRDefault="0076627B" w:rsidP="00FA4217">
      <w:pPr>
        <w:rPr>
          <w:rFonts w:ascii="Calibri" w:hAnsi="Calibri"/>
          <w:sz w:val="22"/>
          <w:szCs w:val="22"/>
        </w:rPr>
      </w:pPr>
    </w:p>
    <w:p w14:paraId="54876F50" w14:textId="77777777" w:rsidR="0007397D" w:rsidRDefault="0007397D" w:rsidP="00FA4217">
      <w:pPr>
        <w:rPr>
          <w:rFonts w:ascii="Calibri" w:hAnsi="Calibri"/>
          <w:sz w:val="22"/>
          <w:szCs w:val="22"/>
        </w:rPr>
      </w:pPr>
    </w:p>
    <w:p w14:paraId="3F6525C6" w14:textId="77777777" w:rsidR="0076627B" w:rsidRPr="00B01229" w:rsidRDefault="0076627B" w:rsidP="0076627B">
      <w:pPr>
        <w:rPr>
          <w:rFonts w:ascii="Calibri" w:hAnsi="Calibri"/>
          <w:sz w:val="22"/>
          <w:szCs w:val="22"/>
        </w:rPr>
      </w:pPr>
      <w:r w:rsidRPr="00B01229">
        <w:rPr>
          <w:rFonts w:ascii="Calibri" w:hAnsi="Calibri"/>
          <w:sz w:val="22"/>
          <w:szCs w:val="22"/>
        </w:rPr>
        <w:t>Samantha Schmitt, Panhellenic Vice President of Standards (submitted to Delegates 3/28/2018, voted in 4/11/2018)</w:t>
      </w:r>
    </w:p>
    <w:p w14:paraId="2666E0E4" w14:textId="77777777" w:rsidR="0076627B" w:rsidRPr="00B01229" w:rsidRDefault="0076627B" w:rsidP="00FA4217">
      <w:pPr>
        <w:rPr>
          <w:rFonts w:ascii="Calibri" w:hAnsi="Calibri"/>
          <w:sz w:val="22"/>
          <w:szCs w:val="22"/>
        </w:rPr>
      </w:pPr>
    </w:p>
    <w:p w14:paraId="53CE5B00" w14:textId="77777777" w:rsidR="00CE4191" w:rsidRPr="00B0353A" w:rsidRDefault="00CE4191" w:rsidP="00FA4217">
      <w:pPr>
        <w:rPr>
          <w:rFonts w:ascii="Calibri" w:hAnsi="Calibri"/>
          <w:sz w:val="22"/>
          <w:szCs w:val="22"/>
        </w:rPr>
      </w:pPr>
      <w:r w:rsidRPr="00B01229">
        <w:rPr>
          <w:rFonts w:ascii="Calibri" w:hAnsi="Calibri"/>
          <w:sz w:val="22"/>
          <w:szCs w:val="22"/>
        </w:rPr>
        <w:t xml:space="preserve">Jane </w:t>
      </w:r>
      <w:r w:rsidR="004D08D6" w:rsidRPr="00B01229">
        <w:rPr>
          <w:rFonts w:ascii="Calibri" w:hAnsi="Calibri"/>
          <w:sz w:val="22"/>
          <w:szCs w:val="22"/>
        </w:rPr>
        <w:t>Pereira-</w:t>
      </w:r>
      <w:proofErr w:type="spellStart"/>
      <w:r w:rsidR="004D08D6" w:rsidRPr="00B01229">
        <w:rPr>
          <w:rFonts w:ascii="Calibri" w:hAnsi="Calibri"/>
          <w:sz w:val="22"/>
          <w:szCs w:val="22"/>
        </w:rPr>
        <w:t>Ogan</w:t>
      </w:r>
      <w:proofErr w:type="spellEnd"/>
      <w:r w:rsidRPr="00B01229">
        <w:rPr>
          <w:rFonts w:ascii="Calibri" w:hAnsi="Calibri"/>
          <w:sz w:val="22"/>
          <w:szCs w:val="22"/>
        </w:rPr>
        <w:t>, Panhellenic Vice President of Standards (10/24/2017)</w:t>
      </w:r>
    </w:p>
    <w:p w14:paraId="2E85F67A" w14:textId="77777777" w:rsidR="00CE4191" w:rsidRPr="00B0353A" w:rsidRDefault="00CE4191" w:rsidP="00FA4217">
      <w:pPr>
        <w:rPr>
          <w:rFonts w:ascii="Calibri" w:eastAsia="Times New Roman" w:hAnsi="Calibri" w:cs="Calibri"/>
          <w:sz w:val="22"/>
          <w:szCs w:val="22"/>
        </w:rPr>
      </w:pPr>
    </w:p>
    <w:p w14:paraId="644D7A3D" w14:textId="77777777" w:rsidR="00CE4191" w:rsidRPr="00B0353A" w:rsidRDefault="00CE4191" w:rsidP="00FA4217">
      <w:pPr>
        <w:rPr>
          <w:rFonts w:ascii="Calibri" w:eastAsia="Times New Roman" w:hAnsi="Calibri" w:cs="Calibri"/>
          <w:sz w:val="22"/>
          <w:szCs w:val="22"/>
        </w:rPr>
      </w:pPr>
    </w:p>
    <w:p w14:paraId="0B5760C9" w14:textId="5536A844" w:rsidR="00EF0DE0" w:rsidRPr="00B0353A" w:rsidRDefault="00EF0DE0" w:rsidP="00FA4217">
      <w:pPr>
        <w:rPr>
          <w:rFonts w:ascii="Calibri" w:hAnsi="Calibri" w:cs="Calibri"/>
          <w:sz w:val="22"/>
          <w:szCs w:val="22"/>
        </w:rPr>
      </w:pPr>
    </w:p>
    <w:sectPr w:rsidR="00EF0DE0" w:rsidRPr="00B0353A" w:rsidSect="00CE4191">
      <w:headerReference w:type="default" r:id="rId12"/>
      <w:footerReference w:type="default" r:id="rId13"/>
      <w:headerReference w:type="first" r:id="rId14"/>
      <w:pgSz w:w="12240" w:h="15840"/>
      <w:pgMar w:top="216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0567B" w14:textId="77777777" w:rsidR="001B5CBB" w:rsidRDefault="001B5CBB" w:rsidP="008A00C9">
      <w:r>
        <w:separator/>
      </w:r>
    </w:p>
  </w:endnote>
  <w:endnote w:type="continuationSeparator" w:id="0">
    <w:p w14:paraId="6C7FA4E7" w14:textId="77777777" w:rsidR="001B5CBB" w:rsidRDefault="001B5CBB" w:rsidP="008A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122474"/>
      <w:docPartObj>
        <w:docPartGallery w:val="Page Numbers (Bottom of Page)"/>
        <w:docPartUnique/>
      </w:docPartObj>
    </w:sdtPr>
    <w:sdtEndPr>
      <w:rPr>
        <w:color w:val="7F7F7F" w:themeColor="background1" w:themeShade="7F"/>
        <w:spacing w:val="60"/>
      </w:rPr>
    </w:sdtEndPr>
    <w:sdtContent>
      <w:p w14:paraId="73DEFDD2" w14:textId="77777777" w:rsidR="008A00C9" w:rsidRDefault="008A00C9" w:rsidP="008A00C9">
        <w:pPr>
          <w:pStyle w:val="Footer"/>
          <w:pBdr>
            <w:top w:val="single" w:sz="4" w:space="1" w:color="D9D9D9" w:themeColor="background1" w:themeShade="D9"/>
          </w:pBdr>
        </w:pPr>
        <w:r>
          <w:rPr>
            <w:noProof/>
          </w:rPr>
          <mc:AlternateContent>
            <mc:Choice Requires="wps">
              <w:drawing>
                <wp:anchor distT="0" distB="0" distL="114300" distR="114300" simplePos="0" relativeHeight="251662336" behindDoc="0" locked="0" layoutInCell="1" allowOverlap="1" wp14:anchorId="08E47FF3" wp14:editId="410D427A">
                  <wp:simplePos x="0" y="0"/>
                  <wp:positionH relativeFrom="column">
                    <wp:posOffset>3422650</wp:posOffset>
                  </wp:positionH>
                  <wp:positionV relativeFrom="paragraph">
                    <wp:posOffset>0</wp:posOffset>
                  </wp:positionV>
                  <wp:extent cx="2548890" cy="627380"/>
                  <wp:effectExtent l="0" t="0" r="0"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62738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ED2891" w14:textId="77777777" w:rsidR="008A00C9" w:rsidRDefault="008A00C9" w:rsidP="008A00C9">
                              <w:pPr>
                                <w:jc w:val="right"/>
                              </w:pPr>
                              <w:r>
                                <w:t>L</w:t>
                              </w:r>
                              <w:r w:rsidR="00B01229">
                                <w:t xml:space="preserve">ast Updated April </w:t>
                              </w:r>
                              <w:r>
                                <w:t>2018</w:t>
                              </w:r>
                            </w:p>
                            <w:p w14:paraId="663A14DF" w14:textId="77777777" w:rsidR="008A00C9" w:rsidRDefault="008A00C9" w:rsidP="008A00C9">
                              <w:pPr>
                                <w:jc w:val="right"/>
                                <w:rPr>
                                  <w:ins w:id="1" w:author="Abby Renko" w:date="2015-01-14T00:50:00Z"/>
                                </w:rPr>
                              </w:pPr>
                            </w:p>
                            <w:p w14:paraId="5D3F92D1" w14:textId="77777777" w:rsidR="008A00C9" w:rsidRDefault="008A00C9" w:rsidP="008A00C9">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08E47FF3" id="_x0000_t202" coordsize="21600,21600" o:spt="202" path="m,l,21600r21600,l21600,xe">
                  <v:stroke joinstyle="miter"/>
                  <v:path gradientshapeok="t" o:connecttype="rect"/>
                </v:shapetype>
                <v:shape id="Text Box 11" o:spid="_x0000_s1031" type="#_x0000_t202" style="position:absolute;margin-left:269.5pt;margin-top:0;width:200.7pt;height:49.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" filled="f" stroked="f">
                  <v:textbox style="mso-fit-shape-to-text:t">
                    <w:txbxContent>
                      <w:p w14:paraId="35ED2891" w14:textId="77777777" w:rsidR="008A00C9" w:rsidRDefault="008A00C9" w:rsidP="008A00C9">
                        <w:pPr>
                          <w:jc w:val="right"/>
                        </w:pPr>
                        <w:r>
                          <w:t>L</w:t>
                        </w:r>
                        <w:r w:rsidR="00B01229">
                          <w:t xml:space="preserve">ast Updated April </w:t>
                        </w:r>
                        <w:r>
                          <w:t>2018</w:t>
                        </w:r>
                      </w:p>
                      <w:p w14:paraId="663A14DF" w14:textId="77777777" w:rsidR="008A00C9" w:rsidRDefault="008A00C9" w:rsidP="008A00C9">
                        <w:pPr>
                          <w:jc w:val="right"/>
                          <w:rPr>
                            <w:ins w:id="16" w:author="Abby Renko" w:date="2015-01-14T00:50:00Z"/>
                          </w:rPr>
                        </w:pPr>
                      </w:p>
                      <w:p w14:paraId="5D3F92D1" w14:textId="77777777" w:rsidR="008A00C9" w:rsidRDefault="008A00C9" w:rsidP="008A00C9">
                        <w:pPr>
                          <w:jc w:val="right"/>
                        </w:pPr>
                      </w:p>
                    </w:txbxContent>
                  </v:textbox>
                </v:shape>
              </w:pict>
            </mc:Fallback>
          </mc:AlternateContent>
        </w:r>
        <w:r>
          <w:fldChar w:fldCharType="begin"/>
        </w:r>
        <w:r>
          <w:instrText xml:space="preserve"> PAGE   \* MERGEFORMAT </w:instrText>
        </w:r>
        <w:r>
          <w:fldChar w:fldCharType="separate"/>
        </w:r>
        <w:r w:rsidR="00ED4232">
          <w:rPr>
            <w:noProof/>
          </w:rPr>
          <w:t>2</w:t>
        </w:r>
        <w:r>
          <w:rPr>
            <w:noProof/>
          </w:rPr>
          <w:fldChar w:fldCharType="end"/>
        </w:r>
        <w:r>
          <w:t xml:space="preserve"> | </w:t>
        </w:r>
        <w:r>
          <w:rPr>
            <w:color w:val="7F7F7F" w:themeColor="background1" w:themeShade="7F"/>
            <w:spacing w:val="60"/>
          </w:rPr>
          <w:t>Page</w:t>
        </w:r>
      </w:p>
    </w:sdtContent>
  </w:sdt>
  <w:p w14:paraId="4CBC49F7" w14:textId="77777777" w:rsidR="008A00C9" w:rsidRDefault="008A00C9" w:rsidP="008A00C9">
    <w:pPr>
      <w:pStyle w:val="Footer"/>
      <w:tabs>
        <w:tab w:val="clear" w:pos="4680"/>
        <w:tab w:val="clear" w:pos="9360"/>
        <w:tab w:val="left" w:pos="3880"/>
      </w:tabs>
    </w:pPr>
    <w:r>
      <w:tab/>
    </w:r>
  </w:p>
  <w:p w14:paraId="6E6E5920" w14:textId="77777777" w:rsidR="008A00C9" w:rsidRDefault="008A0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A3D2" w14:textId="77777777" w:rsidR="001B5CBB" w:rsidRDefault="001B5CBB" w:rsidP="008A00C9">
      <w:r>
        <w:separator/>
      </w:r>
    </w:p>
  </w:footnote>
  <w:footnote w:type="continuationSeparator" w:id="0">
    <w:p w14:paraId="1FCB19BC" w14:textId="77777777" w:rsidR="001B5CBB" w:rsidRDefault="001B5CBB" w:rsidP="008A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FC37" w14:textId="77777777" w:rsidR="008A00C9" w:rsidRDefault="008A00C9" w:rsidP="008A00C9">
    <w:pPr>
      <w:pStyle w:val="Header"/>
    </w:pPr>
    <w:r>
      <w:rPr>
        <w:noProof/>
      </w:rPr>
      <mc:AlternateContent>
        <mc:Choice Requires="wps">
          <w:drawing>
            <wp:anchor distT="0" distB="0" distL="114300" distR="114300" simplePos="0" relativeHeight="251660288" behindDoc="0" locked="0" layoutInCell="1" allowOverlap="1" wp14:anchorId="1E54B50B" wp14:editId="32B23513">
              <wp:simplePos x="0" y="0"/>
              <wp:positionH relativeFrom="column">
                <wp:posOffset>3525757</wp:posOffset>
              </wp:positionH>
              <wp:positionV relativeFrom="paragraph">
                <wp:posOffset>-191386</wp:posOffset>
              </wp:positionV>
              <wp:extent cx="2415540" cy="5168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5168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F47C09" w14:textId="77777777" w:rsidR="008A00C9" w:rsidRPr="00323FF9" w:rsidRDefault="008A00C9" w:rsidP="008A00C9">
                          <w:pPr>
                            <w:jc w:val="center"/>
                            <w:rPr>
                              <w:rFonts w:ascii="Calibri" w:hAnsi="Calibri"/>
                              <w:b/>
                              <w:sz w:val="28"/>
                              <w:szCs w:val="28"/>
                            </w:rPr>
                          </w:pPr>
                          <w:r w:rsidRPr="00323FF9">
                            <w:rPr>
                              <w:rFonts w:ascii="Calibri" w:hAnsi="Calibri"/>
                              <w:b/>
                              <w:sz w:val="28"/>
                              <w:szCs w:val="28"/>
                            </w:rPr>
                            <w:t xml:space="preserve">RECRUITMENT </w:t>
                          </w:r>
                          <w:r w:rsidR="009949B3">
                            <w:rPr>
                              <w:rFonts w:ascii="Calibri" w:hAnsi="Calibri"/>
                              <w:b/>
                              <w:sz w:val="28"/>
                              <w:szCs w:val="28"/>
                            </w:rPr>
                            <w:t>POLICIES</w:t>
                          </w:r>
                        </w:p>
                        <w:p w14:paraId="3A472CC0" w14:textId="77777777" w:rsidR="008A00C9" w:rsidRPr="002E7D8A" w:rsidRDefault="008A00C9" w:rsidP="008A00C9">
                          <w:pPr>
                            <w:rPr>
                              <w:b/>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1E54B50B" id="_x0000_t202" coordsize="21600,21600" o:spt="202" path="m,l,21600r21600,l21600,xe">
              <v:stroke joinstyle="miter"/>
              <v:path gradientshapeok="t" o:connecttype="rect"/>
            </v:shapetype>
            <v:shape id="Text Box 10" o:spid="_x0000_s1026" type="#_x0000_t202" style="position:absolute;margin-left:277.6pt;margin-top:-15.05pt;width:190.2pt;height:40.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" filled="f" stroked="f">
              <v:textbox style="mso-fit-shape-to-text:t">
                <w:txbxContent>
                  <w:p w14:paraId="2CF47C09" w14:textId="77777777" w:rsidR="008A00C9" w:rsidRPr="00323FF9" w:rsidRDefault="008A00C9" w:rsidP="008A00C9">
                    <w:pPr>
                      <w:jc w:val="center"/>
                      <w:rPr>
                        <w:rFonts w:ascii="Calibri" w:hAnsi="Calibri"/>
                        <w:b/>
                        <w:sz w:val="28"/>
                        <w:szCs w:val="28"/>
                      </w:rPr>
                    </w:pPr>
                    <w:r w:rsidRPr="00323FF9">
                      <w:rPr>
                        <w:rFonts w:ascii="Calibri" w:hAnsi="Calibri"/>
                        <w:b/>
                        <w:sz w:val="28"/>
                        <w:szCs w:val="28"/>
                      </w:rPr>
                      <w:t xml:space="preserve">RECRUITMENT </w:t>
                    </w:r>
                    <w:r w:rsidR="009949B3">
                      <w:rPr>
                        <w:rFonts w:ascii="Calibri" w:hAnsi="Calibri"/>
                        <w:b/>
                        <w:sz w:val="28"/>
                        <w:szCs w:val="28"/>
                      </w:rPr>
                      <w:t>POLICIES</w:t>
                    </w:r>
                  </w:p>
                  <w:p w14:paraId="3A472CC0" w14:textId="77777777" w:rsidR="008A00C9" w:rsidRPr="002E7D8A" w:rsidRDefault="008A00C9" w:rsidP="008A00C9">
                    <w:pPr>
                      <w:rPr>
                        <w:b/>
                        <w:sz w:val="28"/>
                        <w:szCs w:val="28"/>
                      </w:rPr>
                    </w:pP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9AAD7B7" wp14:editId="2A228211">
              <wp:simplePos x="0" y="0"/>
              <wp:positionH relativeFrom="column">
                <wp:posOffset>-539115</wp:posOffset>
              </wp:positionH>
              <wp:positionV relativeFrom="paragraph">
                <wp:posOffset>-390525</wp:posOffset>
              </wp:positionV>
              <wp:extent cx="6997065" cy="1135380"/>
              <wp:effectExtent l="0" t="3175" r="31750"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065" cy="1135380"/>
                        <a:chOff x="1066742" y="1093851"/>
                        <a:chExt cx="69971" cy="11354"/>
                      </a:xfrm>
                    </wpg:grpSpPr>
                    <wps:wsp>
                      <wps:cNvPr id="7" name="Text Box 6"/>
                      <wps:cNvSpPr txBox="1">
                        <a:spLocks noChangeArrowheads="1"/>
                      </wps:cNvSpPr>
                      <wps:spPr bwMode="auto">
                        <a:xfrm>
                          <a:off x="1077849" y="1096422"/>
                          <a:ext cx="21717" cy="600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DD6EA5" w14:textId="77777777" w:rsidR="008A00C9" w:rsidRDefault="008A00C9" w:rsidP="008A00C9">
                            <w:pPr>
                              <w:widowControl w:val="0"/>
                              <w:rPr>
                                <w:b/>
                                <w:bCs/>
                                <w:color w:val="6699FF"/>
                                <w:sz w:val="12"/>
                                <w:szCs w:val="12"/>
                              </w:rPr>
                            </w:pPr>
                            <w:r>
                              <w:rPr>
                                <w:b/>
                                <w:bCs/>
                                <w:color w:val="6699FF"/>
                              </w:rPr>
                              <w:t xml:space="preserve">The Panhellenic Council  </w:t>
                            </w:r>
                            <w:r>
                              <w:rPr>
                                <w:b/>
                                <w:bCs/>
                                <w:color w:val="6699FF"/>
                                <w:sz w:val="12"/>
                                <w:szCs w:val="12"/>
                              </w:rPr>
                              <w:t> </w:t>
                            </w:r>
                          </w:p>
                          <w:p w14:paraId="4EEA9578" w14:textId="77777777" w:rsidR="008A00C9" w:rsidRDefault="008A00C9" w:rsidP="008A00C9">
                            <w:pPr>
                              <w:widowControl w:val="0"/>
                              <w:rPr>
                                <w:b/>
                                <w:bCs/>
                                <w:color w:val="6699FF"/>
                                <w:sz w:val="12"/>
                                <w:szCs w:val="12"/>
                              </w:rPr>
                            </w:pPr>
                          </w:p>
                          <w:p w14:paraId="1874FB28" w14:textId="77777777" w:rsidR="008A00C9" w:rsidRDefault="008A00C9" w:rsidP="008A00C9">
                            <w:pPr>
                              <w:widowControl w:val="0"/>
                              <w:rPr>
                                <w:b/>
                                <w:bCs/>
                                <w:color w:val="6699FF"/>
                              </w:rPr>
                            </w:pPr>
                            <w:r>
                              <w:rPr>
                                <w:color w:val="5F5F5F"/>
                                <w:sz w:val="16"/>
                                <w:szCs w:val="16"/>
                              </w:rPr>
                              <w:t>Pennsylvania State University</w:t>
                            </w:r>
                          </w:p>
                          <w:p w14:paraId="5AD3E9D9" w14:textId="77777777" w:rsidR="008A00C9" w:rsidRDefault="008A00C9" w:rsidP="008A00C9">
                            <w:pPr>
                              <w:widowControl w:val="0"/>
                              <w:rPr>
                                <w:rFonts w:ascii="Times New Roman" w:hAnsi="Times New Roman"/>
                                <w:color w:val="000099"/>
                                <w:sz w:val="16"/>
                                <w:szCs w:val="16"/>
                              </w:rPr>
                            </w:pPr>
                            <w:r>
                              <w:rPr>
                                <w:color w:val="000099"/>
                                <w:sz w:val="16"/>
                                <w:szCs w:val="16"/>
                              </w:rPr>
                              <w:tab/>
                            </w:r>
                          </w:p>
                          <w:p w14:paraId="0EBF0C24" w14:textId="77777777" w:rsidR="008A00C9" w:rsidRDefault="008A00C9" w:rsidP="008A00C9">
                            <w:pPr>
                              <w:widowControl w:val="0"/>
                              <w:spacing w:line="268" w:lineRule="auto"/>
                              <w:rPr>
                                <w:color w:val="000099"/>
                                <w:sz w:val="16"/>
                                <w:szCs w:val="16"/>
                              </w:rPr>
                            </w:pPr>
                            <w:r>
                              <w:rPr>
                                <w:color w:val="000099"/>
                                <w:sz w:val="16"/>
                                <w:szCs w:val="16"/>
                              </w:rPr>
                              <w:t> </w:t>
                            </w:r>
                          </w:p>
                        </w:txbxContent>
                      </wps:txbx>
                      <wps:bodyPr rot="0" vert="horz" wrap="square" lIns="91440" tIns="45720" rIns="91440" bIns="45720" anchor="t" anchorCtr="0" upright="1">
                        <a:noAutofit/>
                      </wps:bodyPr>
                    </wps:wsp>
                    <pic:pic xmlns:pic="http://schemas.openxmlformats.org/drawingml/2006/picture">
                      <pic:nvPicPr>
                        <pic:cNvPr id="8" name="irc_mi" descr="COA_th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742" y="1093851"/>
                          <a:ext cx="10783" cy="11354"/>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9" name="Line 8"/>
                      <wps:cNvCnPr/>
                      <wps:spPr bwMode="auto">
                        <a:xfrm>
                          <a:off x="1077849" y="1098994"/>
                          <a:ext cx="58864" cy="0"/>
                        </a:xfrm>
                        <a:prstGeom prst="line">
                          <a:avLst/>
                        </a:prstGeom>
                        <a:noFill/>
                        <a:ln w="38100">
                          <a:solidFill>
                            <a:srgbClr val="6699FF"/>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9AAD7B7" id="Group 5" o:spid="_x0000_s1027" style="position:absolute;margin-left:-42.45pt;margin-top:-30.75pt;width:550.95pt;height:89.4pt;z-index:251659264" coordorigin="10667,10938" coordsize="699,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">
              <v:shape id="Text Box 6" o:spid="_x0000_s1028" type="#_x0000_t202" style="position:absolute;left:10778;top:10964;width:217;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" filled="f" stroked="f">
                <v:textbox>
                  <w:txbxContent>
                    <w:p w14:paraId="49DD6EA5" w14:textId="77777777" w:rsidR="008A00C9" w:rsidRDefault="008A00C9" w:rsidP="008A00C9">
                      <w:pPr>
                        <w:widowControl w:val="0"/>
                        <w:rPr>
                          <w:b/>
                          <w:bCs/>
                          <w:color w:val="6699FF"/>
                          <w:sz w:val="12"/>
                          <w:szCs w:val="12"/>
                        </w:rPr>
                      </w:pPr>
                      <w:r>
                        <w:rPr>
                          <w:b/>
                          <w:bCs/>
                          <w:color w:val="6699FF"/>
                        </w:rPr>
                        <w:t xml:space="preserve">The Panhellenic Council  </w:t>
                      </w:r>
                      <w:r>
                        <w:rPr>
                          <w:b/>
                          <w:bCs/>
                          <w:color w:val="6699FF"/>
                          <w:sz w:val="12"/>
                          <w:szCs w:val="12"/>
                        </w:rPr>
                        <w:t> </w:t>
                      </w:r>
                    </w:p>
                    <w:p w14:paraId="4EEA9578" w14:textId="77777777" w:rsidR="008A00C9" w:rsidRDefault="008A00C9" w:rsidP="008A00C9">
                      <w:pPr>
                        <w:widowControl w:val="0"/>
                        <w:rPr>
                          <w:b/>
                          <w:bCs/>
                          <w:color w:val="6699FF"/>
                          <w:sz w:val="12"/>
                          <w:szCs w:val="12"/>
                        </w:rPr>
                      </w:pPr>
                    </w:p>
                    <w:p w14:paraId="1874FB28" w14:textId="77777777" w:rsidR="008A00C9" w:rsidRDefault="008A00C9" w:rsidP="008A00C9">
                      <w:pPr>
                        <w:widowControl w:val="0"/>
                        <w:rPr>
                          <w:b/>
                          <w:bCs/>
                          <w:color w:val="6699FF"/>
                        </w:rPr>
                      </w:pPr>
                      <w:r>
                        <w:rPr>
                          <w:color w:val="5F5F5F"/>
                          <w:sz w:val="16"/>
                          <w:szCs w:val="16"/>
                        </w:rPr>
                        <w:t>Pennsylvania State University</w:t>
                      </w:r>
                    </w:p>
                    <w:p w14:paraId="5AD3E9D9" w14:textId="77777777" w:rsidR="008A00C9" w:rsidRDefault="008A00C9" w:rsidP="008A00C9">
                      <w:pPr>
                        <w:widowControl w:val="0"/>
                        <w:rPr>
                          <w:rFonts w:ascii="Times New Roman" w:hAnsi="Times New Roman"/>
                          <w:color w:val="000099"/>
                          <w:sz w:val="16"/>
                          <w:szCs w:val="16"/>
                        </w:rPr>
                      </w:pPr>
                      <w:r>
                        <w:rPr>
                          <w:color w:val="000099"/>
                          <w:sz w:val="16"/>
                          <w:szCs w:val="16"/>
                        </w:rPr>
                        <w:tab/>
                      </w:r>
                    </w:p>
                    <w:p w14:paraId="0EBF0C24" w14:textId="77777777" w:rsidR="008A00C9" w:rsidRDefault="008A00C9" w:rsidP="008A00C9">
                      <w:pPr>
                        <w:widowControl w:val="0"/>
                        <w:spacing w:line="268" w:lineRule="auto"/>
                        <w:rPr>
                          <w:color w:val="000099"/>
                          <w:sz w:val="16"/>
                          <w:szCs w:val="16"/>
                        </w:rPr>
                      </w:pPr>
                      <w:r>
                        <w:rPr>
                          <w:color w:val="000099"/>
                          <w:sz w:val="16"/>
                          <w:szCs w:val="16"/>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9" type="#_x0000_t75" alt="COA_thumb" style="position:absolute;left:10667;top:10938;width:108;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">
                <v:imagedata r:id="rId2" o:title="COA_thumb"/>
              </v:shape>
              <v:line id="Line 8" o:spid="_x0000_s1030" style="position:absolute;visibility:visible;mso-wrap-style:square" from="10778,10989" to="11367,1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" strokecolor="#69f" strokeweight="3pt"/>
            </v:group>
          </w:pict>
        </mc:Fallback>
      </mc:AlternateContent>
    </w:r>
  </w:p>
  <w:p w14:paraId="0AE88A6C" w14:textId="77777777" w:rsidR="008A00C9" w:rsidRDefault="008A0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9D49" w14:textId="77777777" w:rsidR="008A00C9" w:rsidRDefault="008A00C9" w:rsidP="008A00C9">
    <w:pPr>
      <w:pStyle w:val="Header"/>
    </w:pPr>
    <w:r>
      <w:rPr>
        <w:noProof/>
      </w:rPr>
      <mc:AlternateContent>
        <mc:Choice Requires="wpg">
          <w:drawing>
            <wp:anchor distT="0" distB="0" distL="114300" distR="114300" simplePos="0" relativeHeight="251664384" behindDoc="0" locked="0" layoutInCell="1" allowOverlap="1" wp14:anchorId="34BC1AD0" wp14:editId="2F5D64E5">
              <wp:simplePos x="0" y="0"/>
              <wp:positionH relativeFrom="column">
                <wp:posOffset>-95250</wp:posOffset>
              </wp:positionH>
              <wp:positionV relativeFrom="paragraph">
                <wp:posOffset>-371475</wp:posOffset>
              </wp:positionV>
              <wp:extent cx="6029325" cy="1143000"/>
              <wp:effectExtent l="19050" t="0" r="2222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1143000"/>
                        <a:chOff x="1072134" y="1119568"/>
                        <a:chExt cx="60294" cy="11431"/>
                      </a:xfrm>
                    </wpg:grpSpPr>
                    <wps:wsp>
                      <wps:cNvPr id="2" name="Text Box 2"/>
                      <wps:cNvSpPr txBox="1">
                        <a:spLocks noChangeArrowheads="1"/>
                      </wps:cNvSpPr>
                      <wps:spPr bwMode="auto">
                        <a:xfrm>
                          <a:off x="1093851" y="1121854"/>
                          <a:ext cx="29718" cy="9144"/>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BFAF580" w14:textId="77777777" w:rsidR="008A00C9" w:rsidRPr="002E7D8A" w:rsidRDefault="008A00C9" w:rsidP="008A00C9">
                            <w:pPr>
                              <w:widowControl w:val="0"/>
                              <w:jc w:val="center"/>
                              <w:rPr>
                                <w:b/>
                                <w:sz w:val="28"/>
                                <w:szCs w:val="28"/>
                              </w:rPr>
                            </w:pPr>
                            <w:r>
                              <w:rPr>
                                <w:b/>
                                <w:sz w:val="28"/>
                                <w:szCs w:val="28"/>
                              </w:rPr>
                              <w:t xml:space="preserve">RECRUITMENT </w:t>
                            </w:r>
                            <w:r w:rsidR="009949B3">
                              <w:rPr>
                                <w:b/>
                                <w:sz w:val="28"/>
                                <w:szCs w:val="28"/>
                              </w:rPr>
                              <w:t>POLICIES</w:t>
                            </w:r>
                          </w:p>
                          <w:p w14:paraId="05A8E2FB" w14:textId="77777777" w:rsidR="008A00C9" w:rsidRPr="002E7D8A" w:rsidRDefault="008A00C9" w:rsidP="008A00C9">
                            <w:pPr>
                              <w:widowControl w:val="0"/>
                              <w:jc w:val="center"/>
                              <w:rPr>
                                <w:sz w:val="28"/>
                                <w:szCs w:val="28"/>
                              </w:rPr>
                            </w:pPr>
                            <w:r w:rsidRPr="002E7D8A">
                              <w:rPr>
                                <w:sz w:val="28"/>
                                <w:szCs w:val="28"/>
                              </w:rPr>
                              <w:t>Of the Penn State University</w:t>
                            </w:r>
                          </w:p>
                          <w:p w14:paraId="3B18627E" w14:textId="77777777" w:rsidR="008A00C9" w:rsidRDefault="008A00C9" w:rsidP="008A00C9">
                            <w:pPr>
                              <w:widowControl w:val="0"/>
                              <w:jc w:val="center"/>
                              <w:rPr>
                                <w:sz w:val="32"/>
                                <w:szCs w:val="32"/>
                              </w:rPr>
                            </w:pPr>
                            <w:r w:rsidRPr="002E7D8A">
                              <w:rPr>
                                <w:sz w:val="28"/>
                                <w:szCs w:val="28"/>
                              </w:rPr>
                              <w:t xml:space="preserve">PANHELLENIC </w:t>
                            </w:r>
                            <w:r>
                              <w:rPr>
                                <w:sz w:val="28"/>
                                <w:szCs w:val="28"/>
                              </w:rPr>
                              <w:t>COUNCIL</w:t>
                            </w:r>
                            <w:r>
                              <w:rPr>
                                <w:sz w:val="32"/>
                                <w:szCs w:val="32"/>
                              </w:rPr>
                              <w:t> </w:t>
                            </w:r>
                          </w:p>
                        </w:txbxContent>
                      </wps:txbx>
                      <wps:bodyPr rot="0" vert="horz" wrap="square" lIns="36576" tIns="36576" rIns="36576" bIns="36576" anchor="t" anchorCtr="0" upright="1">
                        <a:noAutofit/>
                      </wps:bodyPr>
                    </wps:wsp>
                    <pic:pic xmlns:pic="http://schemas.openxmlformats.org/drawingml/2006/picture">
                      <pic:nvPicPr>
                        <pic:cNvPr id="3" name="irc_mi" descr="COA_th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2992" y="1119568"/>
                          <a:ext cx="10783" cy="1135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4" name="Line 4"/>
                      <wps:cNvCnPr/>
                      <wps:spPr bwMode="auto">
                        <a:xfrm>
                          <a:off x="1072134" y="1130998"/>
                          <a:ext cx="60294" cy="1"/>
                        </a:xfrm>
                        <a:prstGeom prst="line">
                          <a:avLst/>
                        </a:prstGeom>
                        <a:noFill/>
                        <a:ln w="38100">
                          <a:solidFill>
                            <a:srgbClr val="6699FF"/>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4BC1AD0" id="Group 1" o:spid="_x0000_s1032" style="position:absolute;margin-left:-7.5pt;margin-top:-29.25pt;width:474.75pt;height:90pt;z-index:251664384" coordorigin="10721,11195" coordsize="60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">
              <v:shapetype id="_x0000_t202" coordsize="21600,21600" o:spt="202" path="m,l,21600r21600,l21600,xe">
                <v:stroke joinstyle="miter"/>
                <v:path gradientshapeok="t" o:connecttype="rect"/>
              </v:shapetype>
              <v:shape id="Text Box 2" o:spid="_x0000_s1033" type="#_x0000_t202" style="position:absolute;left:10938;top:11218;width:297;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" filled="f" stroked="f">
                <v:textbox inset="2.88pt,2.88pt,2.88pt,2.88pt">
                  <w:txbxContent>
                    <w:p w14:paraId="1BFAF580" w14:textId="77777777" w:rsidR="008A00C9" w:rsidRPr="002E7D8A" w:rsidRDefault="008A00C9" w:rsidP="008A00C9">
                      <w:pPr>
                        <w:widowControl w:val="0"/>
                        <w:jc w:val="center"/>
                        <w:rPr>
                          <w:b/>
                          <w:sz w:val="28"/>
                          <w:szCs w:val="28"/>
                        </w:rPr>
                      </w:pPr>
                      <w:r>
                        <w:rPr>
                          <w:b/>
                          <w:sz w:val="28"/>
                          <w:szCs w:val="28"/>
                        </w:rPr>
                        <w:t xml:space="preserve">RECRUITMENT </w:t>
                      </w:r>
                      <w:r w:rsidR="009949B3">
                        <w:rPr>
                          <w:b/>
                          <w:sz w:val="28"/>
                          <w:szCs w:val="28"/>
                        </w:rPr>
                        <w:t>POLICIES</w:t>
                      </w:r>
                    </w:p>
                    <w:p w14:paraId="05A8E2FB" w14:textId="77777777" w:rsidR="008A00C9" w:rsidRPr="002E7D8A" w:rsidRDefault="008A00C9" w:rsidP="008A00C9">
                      <w:pPr>
                        <w:widowControl w:val="0"/>
                        <w:jc w:val="center"/>
                        <w:rPr>
                          <w:sz w:val="28"/>
                          <w:szCs w:val="28"/>
                        </w:rPr>
                      </w:pPr>
                      <w:r w:rsidRPr="002E7D8A">
                        <w:rPr>
                          <w:sz w:val="28"/>
                          <w:szCs w:val="28"/>
                        </w:rPr>
                        <w:t>Of the Penn State University</w:t>
                      </w:r>
                    </w:p>
                    <w:p w14:paraId="3B18627E" w14:textId="77777777" w:rsidR="008A00C9" w:rsidRDefault="008A00C9" w:rsidP="008A00C9">
                      <w:pPr>
                        <w:widowControl w:val="0"/>
                        <w:jc w:val="center"/>
                        <w:rPr>
                          <w:sz w:val="32"/>
                          <w:szCs w:val="32"/>
                        </w:rPr>
                      </w:pPr>
                      <w:r w:rsidRPr="002E7D8A">
                        <w:rPr>
                          <w:sz w:val="28"/>
                          <w:szCs w:val="28"/>
                        </w:rPr>
                        <w:t xml:space="preserve">PANHELLENIC </w:t>
                      </w:r>
                      <w:r>
                        <w:rPr>
                          <w:sz w:val="28"/>
                          <w:szCs w:val="28"/>
                        </w:rPr>
                        <w:t>COUNCIL</w:t>
                      </w:r>
                      <w:r>
                        <w:rPr>
                          <w:sz w:val="32"/>
                          <w:szCs w:val="32"/>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34" type="#_x0000_t75" alt="COA_thumb" style="position:absolute;left:10829;top:11195;width:108;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">
                <v:imagedata r:id="rId2" o:title="COA_thumb"/>
              </v:shape>
              <v:line id="Line 4" o:spid="_x0000_s1035" style="position:absolute;visibility:visible;mso-wrap-style:square" from="10721,11309" to="11324,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" strokecolor="#69f" strokeweight="3pt"/>
            </v:group>
          </w:pict>
        </mc:Fallback>
      </mc:AlternateContent>
    </w:r>
  </w:p>
  <w:p w14:paraId="321DBEE8" w14:textId="77777777" w:rsidR="008A00C9" w:rsidRDefault="008A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0FB"/>
    <w:multiLevelType w:val="hybridMultilevel"/>
    <w:tmpl w:val="55BA5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57D5"/>
    <w:multiLevelType w:val="hybridMultilevel"/>
    <w:tmpl w:val="B8E4B3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29543F"/>
    <w:multiLevelType w:val="hybridMultilevel"/>
    <w:tmpl w:val="9C2492EC"/>
    <w:lvl w:ilvl="0" w:tplc="6CC0800A">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E3F331C"/>
    <w:multiLevelType w:val="multilevel"/>
    <w:tmpl w:val="F3BE780A"/>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74FAB"/>
    <w:multiLevelType w:val="hybridMultilevel"/>
    <w:tmpl w:val="19B2020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3E1C95"/>
    <w:multiLevelType w:val="hybridMultilevel"/>
    <w:tmpl w:val="65A87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2192E"/>
    <w:multiLevelType w:val="hybridMultilevel"/>
    <w:tmpl w:val="4E56D21C"/>
    <w:lvl w:ilvl="0" w:tplc="111E0286">
      <w:start w:val="1"/>
      <w:numFmt w:val="lowerLetter"/>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17FE3"/>
    <w:multiLevelType w:val="hybridMultilevel"/>
    <w:tmpl w:val="819A846C"/>
    <w:lvl w:ilvl="0" w:tplc="C0307A3E">
      <w:start w:val="1"/>
      <w:numFmt w:val="lowerLetter"/>
      <w:lvlText w:val="%1."/>
      <w:lvlJc w:val="left"/>
      <w:pPr>
        <w:ind w:left="1440" w:hanging="360"/>
      </w:pPr>
      <w:rPr>
        <w:rFonts w:ascii="Calibri" w:eastAsiaTheme="minorEastAsia"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9168A"/>
    <w:multiLevelType w:val="hybridMultilevel"/>
    <w:tmpl w:val="CE1E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8F4"/>
    <w:multiLevelType w:val="hybridMultilevel"/>
    <w:tmpl w:val="B09CE80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2A315E"/>
    <w:multiLevelType w:val="hybridMultilevel"/>
    <w:tmpl w:val="53D47D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7065D6"/>
    <w:multiLevelType w:val="hybridMultilevel"/>
    <w:tmpl w:val="2F6EF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568E2"/>
    <w:multiLevelType w:val="hybridMultilevel"/>
    <w:tmpl w:val="03FC130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19374B"/>
    <w:multiLevelType w:val="multilevel"/>
    <w:tmpl w:val="EC90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6717C6"/>
    <w:multiLevelType w:val="hybridMultilevel"/>
    <w:tmpl w:val="76A66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047A96"/>
    <w:multiLevelType w:val="hybridMultilevel"/>
    <w:tmpl w:val="5E86A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908DF"/>
    <w:multiLevelType w:val="hybridMultilevel"/>
    <w:tmpl w:val="0C7060B0"/>
    <w:lvl w:ilvl="0" w:tplc="06D4321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62606"/>
    <w:multiLevelType w:val="hybridMultilevel"/>
    <w:tmpl w:val="D512C314"/>
    <w:lvl w:ilvl="0" w:tplc="620281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406D2"/>
    <w:multiLevelType w:val="multilevel"/>
    <w:tmpl w:val="EB0CD41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026F57"/>
    <w:multiLevelType w:val="hybridMultilevel"/>
    <w:tmpl w:val="6DD4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73AF7"/>
    <w:multiLevelType w:val="hybridMultilevel"/>
    <w:tmpl w:val="00EEF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90CB0"/>
    <w:multiLevelType w:val="multilevel"/>
    <w:tmpl w:val="47A88B4A"/>
    <w:lvl w:ilvl="0">
      <w:start w:val="1"/>
      <w:numFmt w:val="lowerRoman"/>
      <w:lvlText w:val="%1."/>
      <w:lvlJc w:val="righ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2" w15:restartNumberingAfterBreak="0">
    <w:nsid w:val="50522DFC"/>
    <w:multiLevelType w:val="hybridMultilevel"/>
    <w:tmpl w:val="B300A294"/>
    <w:lvl w:ilvl="0" w:tplc="04090019">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BA44D5"/>
    <w:multiLevelType w:val="multilevel"/>
    <w:tmpl w:val="47A88B4A"/>
    <w:lvl w:ilvl="0">
      <w:start w:val="1"/>
      <w:numFmt w:val="lowerRoman"/>
      <w:lvlText w:val="%1."/>
      <w:lvlJc w:val="righ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4" w15:restartNumberingAfterBreak="0">
    <w:nsid w:val="5B424EA3"/>
    <w:multiLevelType w:val="multilevel"/>
    <w:tmpl w:val="31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B4E7B"/>
    <w:multiLevelType w:val="multilevel"/>
    <w:tmpl w:val="F0D604C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6D7657"/>
    <w:multiLevelType w:val="multilevel"/>
    <w:tmpl w:val="47A88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477584"/>
    <w:multiLevelType w:val="multilevel"/>
    <w:tmpl w:val="03229578"/>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8410A2"/>
    <w:multiLevelType w:val="hybridMultilevel"/>
    <w:tmpl w:val="7FBE2BB8"/>
    <w:lvl w:ilvl="0" w:tplc="06D4321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73A65"/>
    <w:multiLevelType w:val="hybridMultilevel"/>
    <w:tmpl w:val="AABA1046"/>
    <w:lvl w:ilvl="0" w:tplc="D10C484C">
      <w:start w:val="1"/>
      <w:numFmt w:val="decimal"/>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0A4A31"/>
    <w:multiLevelType w:val="hybridMultilevel"/>
    <w:tmpl w:val="1E2CF8EC"/>
    <w:lvl w:ilvl="0" w:tplc="111E0286">
      <w:start w:val="1"/>
      <w:numFmt w:val="lowerLetter"/>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962850"/>
    <w:multiLevelType w:val="multilevel"/>
    <w:tmpl w:val="5B38E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BF3BF0"/>
    <w:multiLevelType w:val="hybridMultilevel"/>
    <w:tmpl w:val="B31CE286"/>
    <w:lvl w:ilvl="0" w:tplc="04090019">
      <w:start w:val="1"/>
      <w:numFmt w:val="lowerLetter"/>
      <w:lvlText w:val="%1."/>
      <w:lvlJc w:val="left"/>
      <w:pPr>
        <w:ind w:left="1800" w:hanging="360"/>
      </w:pPr>
    </w:lvl>
    <w:lvl w:ilvl="1" w:tplc="FDEAAB10">
      <w:start w:val="1"/>
      <w:numFmt w:val="lowerLetter"/>
      <w:lvlText w:val="%2."/>
      <w:lvlJc w:val="left"/>
      <w:pPr>
        <w:ind w:left="2520" w:hanging="360"/>
      </w:pPr>
      <w:rPr>
        <w:rFonts w:ascii="Times New Roman" w:eastAsiaTheme="minorEastAsia"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5934D2"/>
    <w:multiLevelType w:val="multilevel"/>
    <w:tmpl w:val="169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55B8C"/>
    <w:multiLevelType w:val="hybridMultilevel"/>
    <w:tmpl w:val="9E1AE368"/>
    <w:lvl w:ilvl="0" w:tplc="3FC25A0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A66352"/>
    <w:multiLevelType w:val="hybridMultilevel"/>
    <w:tmpl w:val="00786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2784D"/>
    <w:multiLevelType w:val="multilevel"/>
    <w:tmpl w:val="DAD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764CC2"/>
    <w:multiLevelType w:val="hybridMultilevel"/>
    <w:tmpl w:val="212E6AFE"/>
    <w:lvl w:ilvl="0" w:tplc="F71204B4">
      <w:start w:val="1"/>
      <w:numFmt w:val="lowerLetter"/>
      <w:lvlText w:val="%1."/>
      <w:lvlJc w:val="left"/>
      <w:pPr>
        <w:ind w:left="1080" w:hanging="360"/>
      </w:pPr>
      <w:rPr>
        <w:rFonts w:ascii="Calibri" w:eastAsiaTheme="minorEastAsia"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4"/>
  </w:num>
  <w:num w:numId="3">
    <w:abstractNumId w:val="36"/>
  </w:num>
  <w:num w:numId="4">
    <w:abstractNumId w:val="27"/>
  </w:num>
  <w:num w:numId="5">
    <w:abstractNumId w:val="31"/>
  </w:num>
  <w:num w:numId="6">
    <w:abstractNumId w:val="31"/>
    <w:lvlOverride w:ilvl="1">
      <w:lvl w:ilvl="1">
        <w:numFmt w:val="lowerLetter"/>
        <w:lvlText w:val="%2."/>
        <w:lvlJc w:val="left"/>
      </w:lvl>
    </w:lvlOverride>
  </w:num>
  <w:num w:numId="7">
    <w:abstractNumId w:val="3"/>
  </w:num>
  <w:num w:numId="8">
    <w:abstractNumId w:val="3"/>
    <w:lvlOverride w:ilvl="1">
      <w:lvl w:ilvl="1">
        <w:numFmt w:val="lowerLetter"/>
        <w:lvlText w:val="%2."/>
        <w:lvlJc w:val="left"/>
      </w:lvl>
    </w:lvlOverride>
  </w:num>
  <w:num w:numId="9">
    <w:abstractNumId w:val="26"/>
    <w:lvlOverride w:ilvl="0">
      <w:lvl w:ilvl="0">
        <w:start w:val="1"/>
        <w:numFmt w:val="lowerRoman"/>
        <w:lvlText w:val="%1."/>
        <w:lvlJc w:val="right"/>
        <w:pPr>
          <w:ind w:left="2880" w:hanging="360"/>
        </w:pPr>
      </w:lvl>
    </w:lvlOverride>
    <w:lvlOverride w:ilvl="1">
      <w:lvl w:ilvl="1" w:tentative="1">
        <w:start w:val="1"/>
        <w:numFmt w:val="lowerLetter"/>
        <w:lvlText w:val="%2."/>
        <w:lvlJc w:val="left"/>
        <w:pPr>
          <w:ind w:left="3600" w:hanging="360"/>
        </w:pPr>
      </w:lvl>
    </w:lvlOverride>
    <w:lvlOverride w:ilvl="2">
      <w:lvl w:ilvl="2" w:tentative="1">
        <w:start w:val="1"/>
        <w:numFmt w:val="lowerRoman"/>
        <w:lvlText w:val="%3."/>
        <w:lvlJc w:val="right"/>
        <w:pPr>
          <w:ind w:left="4320" w:hanging="180"/>
        </w:pPr>
      </w:lvl>
    </w:lvlOverride>
    <w:lvlOverride w:ilvl="3">
      <w:lvl w:ilvl="3">
        <w:start w:val="1"/>
        <w:numFmt w:val="decimal"/>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tentative="1">
        <w:start w:val="1"/>
        <w:numFmt w:val="decimal"/>
        <w:lvlText w:val="%7."/>
        <w:lvlJc w:val="left"/>
        <w:pPr>
          <w:ind w:left="7200" w:hanging="360"/>
        </w:pPr>
      </w:lvl>
    </w:lvlOverride>
    <w:lvlOverride w:ilvl="7">
      <w:lvl w:ilvl="7" w:tentative="1">
        <w:start w:val="1"/>
        <w:numFmt w:val="lowerLetter"/>
        <w:lvlText w:val="%8."/>
        <w:lvlJc w:val="left"/>
        <w:pPr>
          <w:ind w:left="7920" w:hanging="360"/>
        </w:pPr>
      </w:lvl>
    </w:lvlOverride>
    <w:lvlOverride w:ilvl="8">
      <w:lvl w:ilvl="8" w:tentative="1">
        <w:start w:val="1"/>
        <w:numFmt w:val="lowerRoman"/>
        <w:lvlText w:val="%9."/>
        <w:lvlJc w:val="right"/>
        <w:pPr>
          <w:ind w:left="8640" w:hanging="180"/>
        </w:pPr>
      </w:lvl>
    </w:lvlOverride>
  </w:num>
  <w:num w:numId="10">
    <w:abstractNumId w:val="13"/>
  </w:num>
  <w:num w:numId="11">
    <w:abstractNumId w:val="18"/>
  </w:num>
  <w:num w:numId="12">
    <w:abstractNumId w:val="18"/>
    <w:lvlOverride w:ilvl="1">
      <w:lvl w:ilvl="1">
        <w:numFmt w:val="lowerLetter"/>
        <w:lvlText w:val="%2."/>
        <w:lvlJc w:val="left"/>
      </w:lvl>
    </w:lvlOverride>
  </w:num>
  <w:num w:numId="13">
    <w:abstractNumId w:val="18"/>
    <w:lvlOverride w:ilvl="1">
      <w:lvl w:ilvl="1">
        <w:numFmt w:val="lowerLetter"/>
        <w:lvlText w:val="%2."/>
        <w:lvlJc w:val="left"/>
      </w:lvl>
    </w:lvlOverride>
  </w:num>
  <w:num w:numId="14">
    <w:abstractNumId w:val="1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lowerLetter"/>
        <w:lvlText w:val="%4."/>
        <w:lvlJc w:val="left"/>
        <w:pPr>
          <w:ind w:left="2880" w:hanging="360"/>
        </w:pPr>
        <w:rPr>
          <w:rFonts w:hint="default"/>
        </w:r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5"/>
  </w:num>
  <w:num w:numId="16">
    <w:abstractNumId w:val="7"/>
  </w:num>
  <w:num w:numId="17">
    <w:abstractNumId w:val="37"/>
  </w:num>
  <w:num w:numId="18">
    <w:abstractNumId w:val="10"/>
  </w:num>
  <w:num w:numId="19">
    <w:abstractNumId w:val="28"/>
  </w:num>
  <w:num w:numId="20">
    <w:abstractNumId w:val="22"/>
  </w:num>
  <w:num w:numId="21">
    <w:abstractNumId w:val="34"/>
  </w:num>
  <w:num w:numId="22">
    <w:abstractNumId w:val="2"/>
  </w:num>
  <w:num w:numId="23">
    <w:abstractNumId w:val="17"/>
  </w:num>
  <w:num w:numId="24">
    <w:abstractNumId w:val="16"/>
  </w:num>
  <w:num w:numId="25">
    <w:abstractNumId w:val="1"/>
  </w:num>
  <w:num w:numId="26">
    <w:abstractNumId w:val="4"/>
  </w:num>
  <w:num w:numId="27">
    <w:abstractNumId w:val="32"/>
  </w:num>
  <w:num w:numId="28">
    <w:abstractNumId w:val="9"/>
  </w:num>
  <w:num w:numId="29">
    <w:abstractNumId w:val="12"/>
  </w:num>
  <w:num w:numId="30">
    <w:abstractNumId w:val="6"/>
  </w:num>
  <w:num w:numId="31">
    <w:abstractNumId w:val="30"/>
  </w:num>
  <w:num w:numId="32">
    <w:abstractNumId w:val="21"/>
  </w:num>
  <w:num w:numId="33">
    <w:abstractNumId w:val="23"/>
  </w:num>
  <w:num w:numId="34">
    <w:abstractNumId w:val="19"/>
  </w:num>
  <w:num w:numId="35">
    <w:abstractNumId w:val="8"/>
  </w:num>
  <w:num w:numId="36">
    <w:abstractNumId w:val="5"/>
  </w:num>
  <w:num w:numId="37">
    <w:abstractNumId w:val="11"/>
  </w:num>
  <w:num w:numId="38">
    <w:abstractNumId w:val="35"/>
  </w:num>
  <w:num w:numId="39">
    <w:abstractNumId w:val="20"/>
  </w:num>
  <w:num w:numId="40">
    <w:abstractNumId w:val="29"/>
  </w:num>
  <w:num w:numId="41">
    <w:abstractNumId w:val="14"/>
  </w:num>
  <w:num w:numId="42">
    <w:abstractNumId w:val="15"/>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31"/>
    <w:rsid w:val="0000701D"/>
    <w:rsid w:val="000205F9"/>
    <w:rsid w:val="00031731"/>
    <w:rsid w:val="000548D5"/>
    <w:rsid w:val="00054E18"/>
    <w:rsid w:val="00055526"/>
    <w:rsid w:val="00065A44"/>
    <w:rsid w:val="0007397D"/>
    <w:rsid w:val="00077FF5"/>
    <w:rsid w:val="00087F94"/>
    <w:rsid w:val="000A1425"/>
    <w:rsid w:val="000A4BB4"/>
    <w:rsid w:val="000B1526"/>
    <w:rsid w:val="000C2CBC"/>
    <w:rsid w:val="000D5227"/>
    <w:rsid w:val="000E3C26"/>
    <w:rsid w:val="00103873"/>
    <w:rsid w:val="00104744"/>
    <w:rsid w:val="00105B13"/>
    <w:rsid w:val="0012360C"/>
    <w:rsid w:val="00173D34"/>
    <w:rsid w:val="001761AC"/>
    <w:rsid w:val="0018151C"/>
    <w:rsid w:val="001A7EE3"/>
    <w:rsid w:val="001B2157"/>
    <w:rsid w:val="001B5CBB"/>
    <w:rsid w:val="001B7609"/>
    <w:rsid w:val="001D0450"/>
    <w:rsid w:val="001D4ADD"/>
    <w:rsid w:val="001E51DD"/>
    <w:rsid w:val="00211D6D"/>
    <w:rsid w:val="00216884"/>
    <w:rsid w:val="002205F6"/>
    <w:rsid w:val="00224D22"/>
    <w:rsid w:val="00237396"/>
    <w:rsid w:val="00245BF4"/>
    <w:rsid w:val="00255AFC"/>
    <w:rsid w:val="00271329"/>
    <w:rsid w:val="002A0D97"/>
    <w:rsid w:val="002C12C1"/>
    <w:rsid w:val="002D2D2B"/>
    <w:rsid w:val="002E0753"/>
    <w:rsid w:val="002E5E18"/>
    <w:rsid w:val="002E7707"/>
    <w:rsid w:val="002F33C8"/>
    <w:rsid w:val="00305DD3"/>
    <w:rsid w:val="00313BC9"/>
    <w:rsid w:val="00323FF9"/>
    <w:rsid w:val="00335FA2"/>
    <w:rsid w:val="00347020"/>
    <w:rsid w:val="00361B7E"/>
    <w:rsid w:val="00363534"/>
    <w:rsid w:val="00366183"/>
    <w:rsid w:val="00372F76"/>
    <w:rsid w:val="00385897"/>
    <w:rsid w:val="0039155C"/>
    <w:rsid w:val="00396C23"/>
    <w:rsid w:val="003A7053"/>
    <w:rsid w:val="003F12B0"/>
    <w:rsid w:val="00400A38"/>
    <w:rsid w:val="00417A23"/>
    <w:rsid w:val="00433119"/>
    <w:rsid w:val="004352E7"/>
    <w:rsid w:val="00453F57"/>
    <w:rsid w:val="00456623"/>
    <w:rsid w:val="004663E1"/>
    <w:rsid w:val="004B35C0"/>
    <w:rsid w:val="004C2520"/>
    <w:rsid w:val="004D08D6"/>
    <w:rsid w:val="004D5798"/>
    <w:rsid w:val="00507758"/>
    <w:rsid w:val="00512913"/>
    <w:rsid w:val="00546F1E"/>
    <w:rsid w:val="0054777F"/>
    <w:rsid w:val="0057114C"/>
    <w:rsid w:val="00593076"/>
    <w:rsid w:val="005A15F7"/>
    <w:rsid w:val="005A3F30"/>
    <w:rsid w:val="005A7BAF"/>
    <w:rsid w:val="005E48AC"/>
    <w:rsid w:val="005F0138"/>
    <w:rsid w:val="00606DB1"/>
    <w:rsid w:val="00607C0B"/>
    <w:rsid w:val="00686C3D"/>
    <w:rsid w:val="00693A2E"/>
    <w:rsid w:val="006B6A1C"/>
    <w:rsid w:val="006F0FAA"/>
    <w:rsid w:val="006F2F94"/>
    <w:rsid w:val="0070130A"/>
    <w:rsid w:val="00744F05"/>
    <w:rsid w:val="0076627B"/>
    <w:rsid w:val="00775F9D"/>
    <w:rsid w:val="00777C41"/>
    <w:rsid w:val="00787BB2"/>
    <w:rsid w:val="00790022"/>
    <w:rsid w:val="00793739"/>
    <w:rsid w:val="00793849"/>
    <w:rsid w:val="007953E2"/>
    <w:rsid w:val="007B3BC5"/>
    <w:rsid w:val="007D2E4D"/>
    <w:rsid w:val="007E022E"/>
    <w:rsid w:val="007F61DF"/>
    <w:rsid w:val="00803B68"/>
    <w:rsid w:val="008257D0"/>
    <w:rsid w:val="00826B08"/>
    <w:rsid w:val="00867FCC"/>
    <w:rsid w:val="00887317"/>
    <w:rsid w:val="008A00C9"/>
    <w:rsid w:val="008A3267"/>
    <w:rsid w:val="008A562F"/>
    <w:rsid w:val="008B1A61"/>
    <w:rsid w:val="008D44E5"/>
    <w:rsid w:val="008D4E1B"/>
    <w:rsid w:val="008D5A81"/>
    <w:rsid w:val="008F2604"/>
    <w:rsid w:val="008F2995"/>
    <w:rsid w:val="008F4D35"/>
    <w:rsid w:val="00902C97"/>
    <w:rsid w:val="009032B1"/>
    <w:rsid w:val="00914C8E"/>
    <w:rsid w:val="00930925"/>
    <w:rsid w:val="00931BE4"/>
    <w:rsid w:val="00933E60"/>
    <w:rsid w:val="009366D5"/>
    <w:rsid w:val="0094620C"/>
    <w:rsid w:val="00977D0A"/>
    <w:rsid w:val="00994078"/>
    <w:rsid w:val="009949B3"/>
    <w:rsid w:val="009A2233"/>
    <w:rsid w:val="009A7253"/>
    <w:rsid w:val="009D4E71"/>
    <w:rsid w:val="00A04B92"/>
    <w:rsid w:val="00A070C5"/>
    <w:rsid w:val="00A11982"/>
    <w:rsid w:val="00A147C8"/>
    <w:rsid w:val="00A31F35"/>
    <w:rsid w:val="00A41360"/>
    <w:rsid w:val="00A63552"/>
    <w:rsid w:val="00A821BD"/>
    <w:rsid w:val="00AA017C"/>
    <w:rsid w:val="00AD70DD"/>
    <w:rsid w:val="00AE6464"/>
    <w:rsid w:val="00AF7269"/>
    <w:rsid w:val="00B01229"/>
    <w:rsid w:val="00B0353A"/>
    <w:rsid w:val="00B34121"/>
    <w:rsid w:val="00B34480"/>
    <w:rsid w:val="00B656E2"/>
    <w:rsid w:val="00B842BA"/>
    <w:rsid w:val="00B90254"/>
    <w:rsid w:val="00B9118C"/>
    <w:rsid w:val="00B94C48"/>
    <w:rsid w:val="00B95689"/>
    <w:rsid w:val="00B97AC6"/>
    <w:rsid w:val="00BA1FDD"/>
    <w:rsid w:val="00BA5F10"/>
    <w:rsid w:val="00BB078D"/>
    <w:rsid w:val="00BB0E84"/>
    <w:rsid w:val="00BE13FD"/>
    <w:rsid w:val="00C07899"/>
    <w:rsid w:val="00C22072"/>
    <w:rsid w:val="00C27760"/>
    <w:rsid w:val="00C33E29"/>
    <w:rsid w:val="00C55A89"/>
    <w:rsid w:val="00C72FCB"/>
    <w:rsid w:val="00C74963"/>
    <w:rsid w:val="00C87CD8"/>
    <w:rsid w:val="00C90461"/>
    <w:rsid w:val="00CB145B"/>
    <w:rsid w:val="00CB706E"/>
    <w:rsid w:val="00CC1C65"/>
    <w:rsid w:val="00CE4191"/>
    <w:rsid w:val="00D06E23"/>
    <w:rsid w:val="00D10474"/>
    <w:rsid w:val="00D204AF"/>
    <w:rsid w:val="00D212FB"/>
    <w:rsid w:val="00D4671D"/>
    <w:rsid w:val="00D56E27"/>
    <w:rsid w:val="00D63EFD"/>
    <w:rsid w:val="00D7760D"/>
    <w:rsid w:val="00D94B7D"/>
    <w:rsid w:val="00DA5887"/>
    <w:rsid w:val="00DB01D0"/>
    <w:rsid w:val="00DE03B7"/>
    <w:rsid w:val="00E20324"/>
    <w:rsid w:val="00E32587"/>
    <w:rsid w:val="00E36952"/>
    <w:rsid w:val="00E503E3"/>
    <w:rsid w:val="00E57ADD"/>
    <w:rsid w:val="00E635D3"/>
    <w:rsid w:val="00E6618D"/>
    <w:rsid w:val="00E72613"/>
    <w:rsid w:val="00E86013"/>
    <w:rsid w:val="00EB7382"/>
    <w:rsid w:val="00EC5E6C"/>
    <w:rsid w:val="00ED4232"/>
    <w:rsid w:val="00ED6860"/>
    <w:rsid w:val="00EE754E"/>
    <w:rsid w:val="00EF0DE0"/>
    <w:rsid w:val="00EF2527"/>
    <w:rsid w:val="00F00FDD"/>
    <w:rsid w:val="00F04061"/>
    <w:rsid w:val="00F042A3"/>
    <w:rsid w:val="00F22649"/>
    <w:rsid w:val="00F2471F"/>
    <w:rsid w:val="00F27426"/>
    <w:rsid w:val="00F65BD4"/>
    <w:rsid w:val="00F671E2"/>
    <w:rsid w:val="00F8196F"/>
    <w:rsid w:val="00F84CAF"/>
    <w:rsid w:val="00F870DB"/>
    <w:rsid w:val="00F91B61"/>
    <w:rsid w:val="00F95818"/>
    <w:rsid w:val="00F959FE"/>
    <w:rsid w:val="00FA4217"/>
    <w:rsid w:val="00FA51AD"/>
    <w:rsid w:val="00FB06E1"/>
    <w:rsid w:val="00FD50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1AE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35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5D3"/>
    <w:rPr>
      <w:rFonts w:ascii="Times" w:hAnsi="Times"/>
      <w:b/>
      <w:bCs/>
      <w:sz w:val="27"/>
      <w:szCs w:val="27"/>
    </w:rPr>
  </w:style>
  <w:style w:type="paragraph" w:styleId="NormalWeb">
    <w:name w:val="Normal (Web)"/>
    <w:basedOn w:val="Normal"/>
    <w:uiPriority w:val="99"/>
    <w:semiHidden/>
    <w:unhideWhenUsed/>
    <w:rsid w:val="00E635D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635D3"/>
  </w:style>
  <w:style w:type="paragraph" w:styleId="ListParagraph">
    <w:name w:val="List Paragraph"/>
    <w:basedOn w:val="Normal"/>
    <w:uiPriority w:val="34"/>
    <w:qFormat/>
    <w:rsid w:val="00E635D3"/>
    <w:pPr>
      <w:ind w:left="720"/>
      <w:contextualSpacing/>
    </w:pPr>
  </w:style>
  <w:style w:type="paragraph" w:styleId="Header">
    <w:name w:val="header"/>
    <w:basedOn w:val="Normal"/>
    <w:link w:val="HeaderChar"/>
    <w:uiPriority w:val="99"/>
    <w:unhideWhenUsed/>
    <w:rsid w:val="008A00C9"/>
    <w:pPr>
      <w:tabs>
        <w:tab w:val="center" w:pos="4680"/>
        <w:tab w:val="right" w:pos="9360"/>
      </w:tabs>
    </w:pPr>
  </w:style>
  <w:style w:type="character" w:customStyle="1" w:styleId="HeaderChar">
    <w:name w:val="Header Char"/>
    <w:basedOn w:val="DefaultParagraphFont"/>
    <w:link w:val="Header"/>
    <w:uiPriority w:val="99"/>
    <w:rsid w:val="008A00C9"/>
  </w:style>
  <w:style w:type="paragraph" w:styleId="Footer">
    <w:name w:val="footer"/>
    <w:basedOn w:val="Normal"/>
    <w:link w:val="FooterChar"/>
    <w:uiPriority w:val="99"/>
    <w:unhideWhenUsed/>
    <w:rsid w:val="008A00C9"/>
    <w:pPr>
      <w:tabs>
        <w:tab w:val="center" w:pos="4680"/>
        <w:tab w:val="right" w:pos="9360"/>
      </w:tabs>
    </w:pPr>
  </w:style>
  <w:style w:type="character" w:customStyle="1" w:styleId="FooterChar">
    <w:name w:val="Footer Char"/>
    <w:basedOn w:val="DefaultParagraphFont"/>
    <w:link w:val="Footer"/>
    <w:uiPriority w:val="99"/>
    <w:rsid w:val="008A00C9"/>
  </w:style>
  <w:style w:type="character" w:styleId="Hyperlink">
    <w:name w:val="Hyperlink"/>
    <w:basedOn w:val="DefaultParagraphFont"/>
    <w:uiPriority w:val="99"/>
    <w:unhideWhenUsed/>
    <w:rsid w:val="00CC1C65"/>
    <w:rPr>
      <w:color w:val="0000FF" w:themeColor="hyperlink"/>
      <w:u w:val="single"/>
    </w:rPr>
  </w:style>
  <w:style w:type="character" w:styleId="CommentReference">
    <w:name w:val="annotation reference"/>
    <w:basedOn w:val="DefaultParagraphFont"/>
    <w:uiPriority w:val="99"/>
    <w:semiHidden/>
    <w:unhideWhenUsed/>
    <w:rsid w:val="008D44E5"/>
    <w:rPr>
      <w:sz w:val="16"/>
      <w:szCs w:val="16"/>
    </w:rPr>
  </w:style>
  <w:style w:type="paragraph" w:styleId="CommentText">
    <w:name w:val="annotation text"/>
    <w:basedOn w:val="Normal"/>
    <w:link w:val="CommentTextChar"/>
    <w:uiPriority w:val="99"/>
    <w:semiHidden/>
    <w:unhideWhenUsed/>
    <w:rsid w:val="008D44E5"/>
    <w:rPr>
      <w:sz w:val="20"/>
      <w:szCs w:val="20"/>
    </w:rPr>
  </w:style>
  <w:style w:type="character" w:customStyle="1" w:styleId="CommentTextChar">
    <w:name w:val="Comment Text Char"/>
    <w:basedOn w:val="DefaultParagraphFont"/>
    <w:link w:val="CommentText"/>
    <w:uiPriority w:val="99"/>
    <w:semiHidden/>
    <w:rsid w:val="008D44E5"/>
    <w:rPr>
      <w:sz w:val="20"/>
      <w:szCs w:val="20"/>
    </w:rPr>
  </w:style>
  <w:style w:type="paragraph" w:styleId="CommentSubject">
    <w:name w:val="annotation subject"/>
    <w:basedOn w:val="CommentText"/>
    <w:next w:val="CommentText"/>
    <w:link w:val="CommentSubjectChar"/>
    <w:uiPriority w:val="99"/>
    <w:semiHidden/>
    <w:unhideWhenUsed/>
    <w:rsid w:val="008D44E5"/>
    <w:rPr>
      <w:b/>
      <w:bCs/>
    </w:rPr>
  </w:style>
  <w:style w:type="character" w:customStyle="1" w:styleId="CommentSubjectChar">
    <w:name w:val="Comment Subject Char"/>
    <w:basedOn w:val="CommentTextChar"/>
    <w:link w:val="CommentSubject"/>
    <w:uiPriority w:val="99"/>
    <w:semiHidden/>
    <w:rsid w:val="008D44E5"/>
    <w:rPr>
      <w:b/>
      <w:bCs/>
      <w:sz w:val="20"/>
      <w:szCs w:val="20"/>
    </w:rPr>
  </w:style>
  <w:style w:type="paragraph" w:styleId="BalloonText">
    <w:name w:val="Balloon Text"/>
    <w:basedOn w:val="Normal"/>
    <w:link w:val="BalloonTextChar"/>
    <w:uiPriority w:val="99"/>
    <w:semiHidden/>
    <w:unhideWhenUsed/>
    <w:rsid w:val="008D4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32521">
      <w:bodyDiv w:val="1"/>
      <w:marLeft w:val="0"/>
      <w:marRight w:val="0"/>
      <w:marTop w:val="0"/>
      <w:marBottom w:val="0"/>
      <w:divBdr>
        <w:top w:val="none" w:sz="0" w:space="0" w:color="auto"/>
        <w:left w:val="none" w:sz="0" w:space="0" w:color="auto"/>
        <w:bottom w:val="none" w:sz="0" w:space="0" w:color="auto"/>
        <w:right w:val="none" w:sz="0" w:space="0" w:color="auto"/>
      </w:divBdr>
    </w:div>
    <w:div w:id="832987416">
      <w:bodyDiv w:val="1"/>
      <w:marLeft w:val="0"/>
      <w:marRight w:val="0"/>
      <w:marTop w:val="0"/>
      <w:marBottom w:val="0"/>
      <w:divBdr>
        <w:top w:val="none" w:sz="0" w:space="0" w:color="auto"/>
        <w:left w:val="none" w:sz="0" w:space="0" w:color="auto"/>
        <w:bottom w:val="none" w:sz="0" w:space="0" w:color="auto"/>
        <w:right w:val="none" w:sz="0" w:space="0" w:color="auto"/>
      </w:divBdr>
    </w:div>
    <w:div w:id="980422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pennstateph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w634@p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velopment@pennstatephc.org" TargetMode="External"/><Relationship Id="rId4" Type="http://schemas.openxmlformats.org/officeDocument/2006/relationships/settings" Target="settings.xml"/><Relationship Id="rId9" Type="http://schemas.openxmlformats.org/officeDocument/2006/relationships/hyperlink" Target="mailto:membership@pennstatephc.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67CD-8552-9941-A1A3-E545171E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5374</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Magaha</dc:creator>
  <cp:lastModifiedBy>Microsoft Office User</cp:lastModifiedBy>
  <cp:revision>6</cp:revision>
  <dcterms:created xsi:type="dcterms:W3CDTF">2019-12-30T22:39:00Z</dcterms:created>
  <dcterms:modified xsi:type="dcterms:W3CDTF">2020-02-10T19:18:00Z</dcterms:modified>
</cp:coreProperties>
</file>